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600A" w14:textId="77777777" w:rsidR="00550C92" w:rsidRPr="00A1688E" w:rsidRDefault="00147E1E" w:rsidP="00746E9F">
      <w:pPr>
        <w:tabs>
          <w:tab w:val="left" w:pos="2520"/>
        </w:tabs>
        <w:suppressAutoHyphens/>
        <w:spacing w:line="254" w:lineRule="auto"/>
        <w:jc w:val="both"/>
        <w:rPr>
          <w:rFonts w:ascii="Arial" w:hAnsi="Arial" w:cs="Arial"/>
          <w:b/>
          <w:spacing w:val="-2"/>
          <w:lang w:val="en-GB"/>
        </w:rPr>
      </w:pPr>
      <w:bookmarkStart w:id="0" w:name="_GoBack"/>
      <w:bookmarkEnd w:id="0"/>
      <w:r w:rsidRPr="00B51BE7">
        <w:rPr>
          <w:lang w:val="en-GB"/>
          <w:rPrChange w:id="1" w:author="Administrator" w:date="2024-02-01T12:14:00Z">
            <w:rPr>
              <w:rFonts w:ascii="Arial" w:hAnsi="Arial"/>
              <w:spacing w:val="-2"/>
              <w:lang w:val="en-GB"/>
            </w:rPr>
          </w:rPrChange>
        </w:rPr>
        <w:tab/>
      </w:r>
      <w:r w:rsidR="003101E0" w:rsidRPr="00A1688E">
        <w:rPr>
          <w:rFonts w:ascii="Arial" w:hAnsi="Arial" w:cs="Arial"/>
          <w:b/>
          <w:spacing w:val="-2"/>
          <w:lang w:val="en-GB"/>
        </w:rPr>
        <w:t>PREAMBLE</w:t>
      </w:r>
      <w:r w:rsidR="00D63695" w:rsidRPr="00A1688E">
        <w:rPr>
          <w:rFonts w:ascii="Arial" w:hAnsi="Arial" w:cs="Arial"/>
          <w:b/>
          <w:spacing w:val="-2"/>
          <w:lang w:val="en-GB"/>
        </w:rPr>
        <w:t>S</w:t>
      </w:r>
      <w:r w:rsidR="003101E0" w:rsidRPr="00A1688E">
        <w:rPr>
          <w:rFonts w:ascii="Arial" w:hAnsi="Arial" w:cs="Arial"/>
          <w:b/>
          <w:spacing w:val="-2"/>
          <w:lang w:val="en-GB"/>
        </w:rPr>
        <w:t xml:space="preserve"> TO THE </w:t>
      </w:r>
      <w:r w:rsidR="007F0BB9" w:rsidRPr="00A1688E">
        <w:rPr>
          <w:rFonts w:ascii="Arial" w:hAnsi="Arial" w:cs="Arial"/>
          <w:b/>
          <w:spacing w:val="-2"/>
          <w:lang w:val="en-GB"/>
        </w:rPr>
        <w:t>ACTIVITY SCHEDULE</w:t>
      </w:r>
    </w:p>
    <w:p w14:paraId="61752012" w14:textId="77777777" w:rsidR="008E4BB6" w:rsidRPr="00147E1E" w:rsidRDefault="008E4BB6" w:rsidP="006B7277">
      <w:pPr>
        <w:tabs>
          <w:tab w:val="left" w:pos="2520"/>
        </w:tabs>
        <w:suppressAutoHyphens/>
        <w:spacing w:line="254" w:lineRule="auto"/>
        <w:jc w:val="both"/>
        <w:rPr>
          <w:rFonts w:ascii="Arial" w:hAnsi="Arial" w:cs="Arial"/>
          <w:b/>
          <w:spacing w:val="-2"/>
          <w:lang w:val="en-GB"/>
        </w:rPr>
      </w:pPr>
      <w:r>
        <w:rPr>
          <w:rFonts w:ascii="Arial" w:hAnsi="Arial" w:cs="Arial" w:hint="eastAsia"/>
          <w:b/>
          <w:spacing w:val="-2"/>
          <w:lang w:val="en-GB" w:eastAsia="zh-HK"/>
        </w:rPr>
        <w:tab/>
        <w:t>[Applicable to Options A and C]</w:t>
      </w:r>
    </w:p>
    <w:p w14:paraId="655C3478" w14:textId="77777777" w:rsidR="001A0AA7" w:rsidRDefault="001A0AA7">
      <w:pPr>
        <w:tabs>
          <w:tab w:val="left" w:pos="-720"/>
        </w:tabs>
        <w:suppressAutoHyphens/>
        <w:spacing w:line="254" w:lineRule="auto"/>
        <w:jc w:val="both"/>
        <w:rPr>
          <w:rFonts w:ascii="Arial" w:hAnsi="Arial" w:cs="Arial"/>
          <w:spacing w:val="-2"/>
          <w:lang w:val="en-GB" w:eastAsia="zh-HK"/>
        </w:rPr>
      </w:pPr>
    </w:p>
    <w:p w14:paraId="1D55C8F2" w14:textId="77777777" w:rsidR="00B038DD" w:rsidRPr="009B00A6" w:rsidRDefault="00B038DD">
      <w:pPr>
        <w:tabs>
          <w:tab w:val="left" w:pos="-720"/>
        </w:tabs>
        <w:suppressAutoHyphens/>
        <w:spacing w:line="254" w:lineRule="auto"/>
        <w:jc w:val="both"/>
        <w:rPr>
          <w:rFonts w:ascii="Arial" w:hAnsi="Arial" w:cs="Arial"/>
          <w:spacing w:val="-2"/>
          <w:lang w:val="en-GB" w:eastAsia="zh-HK"/>
        </w:rPr>
      </w:pPr>
    </w:p>
    <w:tbl>
      <w:tblPr>
        <w:tblW w:w="9098" w:type="dxa"/>
        <w:tblLayout w:type="fixed"/>
        <w:tblCellMar>
          <w:left w:w="36" w:type="dxa"/>
          <w:right w:w="36" w:type="dxa"/>
        </w:tblCellMar>
        <w:tblLook w:val="0000" w:firstRow="0" w:lastRow="0" w:firstColumn="0" w:lastColumn="0" w:noHBand="0" w:noVBand="0"/>
      </w:tblPr>
      <w:tblGrid>
        <w:gridCol w:w="1800"/>
        <w:gridCol w:w="7298"/>
      </w:tblGrid>
      <w:tr w:rsidR="00B038DD" w:rsidRPr="009B00A6" w14:paraId="3A5A80B4" w14:textId="77777777" w:rsidTr="007A0D4B">
        <w:tc>
          <w:tcPr>
            <w:tcW w:w="1800" w:type="dxa"/>
            <w:tcBorders>
              <w:top w:val="nil"/>
              <w:left w:val="nil"/>
              <w:bottom w:val="nil"/>
              <w:right w:val="nil"/>
            </w:tcBorders>
          </w:tcPr>
          <w:p w14:paraId="7F0AAE39" w14:textId="77777777" w:rsidR="00B038DD" w:rsidRPr="00845FBB" w:rsidRDefault="00C26176" w:rsidP="00845FBB">
            <w:pPr>
              <w:tabs>
                <w:tab w:val="left" w:pos="-720"/>
              </w:tabs>
              <w:suppressAutoHyphens/>
              <w:rPr>
                <w:rFonts w:ascii="Arial" w:hAnsi="Arial" w:cs="Arial"/>
                <w:i/>
                <w:spacing w:val="-2"/>
                <w:lang w:val="en-GB" w:eastAsia="zh-HK"/>
              </w:rPr>
            </w:pPr>
            <w:r w:rsidRPr="003101E0">
              <w:rPr>
                <w:rFonts w:ascii="Arial" w:hAnsi="Arial" w:cs="Arial"/>
                <w:spacing w:val="-2"/>
                <w:lang w:val="en-GB"/>
              </w:rPr>
              <w:t>General directions</w:t>
            </w:r>
          </w:p>
        </w:tc>
        <w:tc>
          <w:tcPr>
            <w:tcW w:w="7298" w:type="dxa"/>
            <w:tcBorders>
              <w:top w:val="nil"/>
              <w:left w:val="nil"/>
              <w:bottom w:val="nil"/>
              <w:right w:val="nil"/>
            </w:tcBorders>
          </w:tcPr>
          <w:p w14:paraId="57CAB764" w14:textId="77777777" w:rsidR="00B038DD" w:rsidRPr="009B00A6" w:rsidRDefault="00B038DD" w:rsidP="00B038DD">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1</w:t>
            </w:r>
            <w:r w:rsidRPr="003101E0">
              <w:rPr>
                <w:rFonts w:ascii="Arial" w:hAnsi="Arial" w:cs="Arial"/>
                <w:spacing w:val="-2"/>
                <w:lang w:val="en-GB" w:eastAsia="zh-HK"/>
              </w:rPr>
              <w:t>.</w:t>
            </w:r>
            <w:r w:rsidRPr="003101E0">
              <w:rPr>
                <w:rFonts w:ascii="Arial" w:hAnsi="Arial" w:cs="Arial"/>
                <w:spacing w:val="-2"/>
                <w:lang w:val="en-GB" w:eastAsia="zh-HK"/>
              </w:rPr>
              <w:tab/>
              <w:t xml:space="preserve">The </w:t>
            </w:r>
            <w:r w:rsidR="001A0AA7" w:rsidRPr="001A0AA7">
              <w:rPr>
                <w:rFonts w:ascii="Arial" w:hAnsi="Arial" w:cs="Arial" w:hint="eastAsia"/>
                <w:i/>
                <w:spacing w:val="-2"/>
                <w:lang w:val="en-GB" w:eastAsia="zh-HK"/>
              </w:rPr>
              <w:t>activity schedule</w:t>
            </w:r>
            <w:r w:rsidR="001A0AA7">
              <w:rPr>
                <w:rFonts w:ascii="Arial" w:hAnsi="Arial" w:cs="Arial" w:hint="eastAsia"/>
                <w:spacing w:val="-2"/>
                <w:lang w:val="en-GB" w:eastAsia="zh-HK"/>
              </w:rPr>
              <w:t xml:space="preserve"> </w:t>
            </w:r>
            <w:r w:rsidRPr="003101E0">
              <w:rPr>
                <w:rFonts w:ascii="Arial" w:hAnsi="Arial" w:cs="Arial"/>
                <w:spacing w:val="-2"/>
                <w:lang w:val="en-GB" w:eastAsia="zh-HK"/>
              </w:rPr>
              <w:t>shall comprise the following :</w:t>
            </w:r>
          </w:p>
          <w:p w14:paraId="16EA6CBE" w14:textId="77777777" w:rsidR="00845FBB" w:rsidRPr="00845FBB" w:rsidRDefault="00845FBB" w:rsidP="00845FBB">
            <w:pPr>
              <w:tabs>
                <w:tab w:val="left" w:pos="686"/>
                <w:tab w:val="left" w:pos="1406"/>
                <w:tab w:val="left" w:pos="2092"/>
              </w:tabs>
              <w:suppressAutoHyphens/>
              <w:jc w:val="both"/>
              <w:rPr>
                <w:rFonts w:ascii="Arial" w:hAnsi="Arial" w:cs="Arial"/>
                <w:spacing w:val="-2"/>
                <w:lang w:val="en-GB" w:eastAsia="zh-HK"/>
              </w:rPr>
            </w:pPr>
          </w:p>
        </w:tc>
      </w:tr>
      <w:tr w:rsidR="00B038DD" w:rsidRPr="009B00A6" w14:paraId="665E7797" w14:textId="77777777" w:rsidTr="007A0D4B">
        <w:tc>
          <w:tcPr>
            <w:tcW w:w="1800" w:type="dxa"/>
            <w:tcBorders>
              <w:top w:val="nil"/>
              <w:left w:val="nil"/>
              <w:bottom w:val="nil"/>
              <w:right w:val="nil"/>
            </w:tcBorders>
          </w:tcPr>
          <w:p w14:paraId="3D083E66"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004EB410" w14:textId="77777777" w:rsidR="00B038DD" w:rsidRPr="009B00A6" w:rsidRDefault="00B038DD" w:rsidP="00845FBB">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Preamble</w:t>
            </w:r>
            <w:r w:rsidR="00D63695">
              <w:rPr>
                <w:rFonts w:ascii="Arial" w:hAnsi="Arial" w:cs="Arial" w:hint="eastAsia"/>
                <w:spacing w:val="-2"/>
                <w:lang w:val="en-GB" w:eastAsia="zh-HK"/>
              </w:rPr>
              <w:t>s</w:t>
            </w:r>
            <w:r w:rsidR="00845FBB">
              <w:rPr>
                <w:rFonts w:ascii="Arial" w:hAnsi="Arial" w:cs="Arial" w:hint="eastAsia"/>
                <w:spacing w:val="-2"/>
                <w:lang w:val="en-GB" w:eastAsia="zh-HK"/>
              </w:rPr>
              <w:t xml:space="preserve"> to the </w:t>
            </w:r>
            <w:r w:rsidR="00845FBB" w:rsidRPr="001A0AA7">
              <w:rPr>
                <w:rFonts w:ascii="Arial" w:hAnsi="Arial" w:cs="Arial" w:hint="eastAsia"/>
                <w:i/>
                <w:spacing w:val="-2"/>
                <w:lang w:val="en-GB" w:eastAsia="zh-HK"/>
              </w:rPr>
              <w:t>activity schedule</w:t>
            </w:r>
          </w:p>
        </w:tc>
      </w:tr>
      <w:tr w:rsidR="00B038DD" w:rsidRPr="003101E0" w14:paraId="6B6595CD" w14:textId="77777777" w:rsidTr="007A0D4B">
        <w:tc>
          <w:tcPr>
            <w:tcW w:w="1800" w:type="dxa"/>
            <w:tcBorders>
              <w:top w:val="nil"/>
              <w:left w:val="nil"/>
              <w:bottom w:val="nil"/>
              <w:right w:val="nil"/>
            </w:tcBorders>
          </w:tcPr>
          <w:p w14:paraId="511EDB62"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7D32CAC"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1</w:t>
            </w:r>
            <w:r w:rsidRPr="003101E0">
              <w:rPr>
                <w:rFonts w:ascii="Arial" w:hAnsi="Arial" w:cs="Arial"/>
                <w:spacing w:val="-2"/>
                <w:lang w:val="en-GB" w:eastAsia="zh-HK"/>
              </w:rPr>
              <w:tab/>
              <w:t>:</w:t>
            </w:r>
          </w:p>
        </w:tc>
      </w:tr>
      <w:tr w:rsidR="00B038DD" w:rsidRPr="003101E0" w14:paraId="6EC6BF73" w14:textId="77777777" w:rsidTr="007A0D4B">
        <w:tc>
          <w:tcPr>
            <w:tcW w:w="1800" w:type="dxa"/>
            <w:tcBorders>
              <w:top w:val="nil"/>
              <w:left w:val="nil"/>
              <w:bottom w:val="nil"/>
              <w:right w:val="nil"/>
            </w:tcBorders>
          </w:tcPr>
          <w:p w14:paraId="3330D914"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740494A0"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2</w:t>
            </w:r>
            <w:r w:rsidRPr="003101E0">
              <w:rPr>
                <w:rFonts w:ascii="Arial" w:hAnsi="Arial" w:cs="Arial"/>
                <w:spacing w:val="-2"/>
                <w:lang w:val="en-GB" w:eastAsia="zh-HK"/>
              </w:rPr>
              <w:tab/>
              <w:t>:</w:t>
            </w:r>
            <w:r w:rsidRPr="003101E0">
              <w:rPr>
                <w:rFonts w:ascii="Arial" w:hAnsi="Arial" w:cs="Arial"/>
                <w:spacing w:val="-2"/>
                <w:lang w:val="en-GB" w:eastAsia="zh-HK"/>
              </w:rPr>
              <w:tab/>
            </w:r>
            <w:r w:rsidRPr="003101E0">
              <w:rPr>
                <w:rFonts w:ascii="Arial" w:hAnsi="Arial" w:cs="Arial"/>
                <w:spacing w:val="-2"/>
                <w:lang w:val="en-GB" w:eastAsia="zh-HK"/>
              </w:rPr>
              <w:tab/>
            </w:r>
            <w:r w:rsidR="00BC06AD">
              <w:rPr>
                <w:rFonts w:ascii="Arial" w:hAnsi="Arial" w:cs="Arial" w:hint="eastAsia"/>
                <w:spacing w:val="-2"/>
                <w:lang w:val="en-GB" w:eastAsia="zh-HK"/>
              </w:rPr>
              <w:t xml:space="preserve">               </w:t>
            </w:r>
          </w:p>
        </w:tc>
      </w:tr>
      <w:tr w:rsidR="00B038DD" w:rsidRPr="003101E0" w14:paraId="2204F9F0" w14:textId="77777777" w:rsidTr="007A0D4B">
        <w:tc>
          <w:tcPr>
            <w:tcW w:w="1800" w:type="dxa"/>
            <w:tcBorders>
              <w:top w:val="nil"/>
              <w:left w:val="nil"/>
              <w:bottom w:val="nil"/>
              <w:right w:val="nil"/>
            </w:tcBorders>
          </w:tcPr>
          <w:p w14:paraId="59AB8C65"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535F501" w14:textId="429C364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and </w:t>
            </w:r>
            <w:r w:rsidR="008D3179">
              <w:rPr>
                <w:rFonts w:ascii="Arial" w:hAnsi="Arial" w:cs="Arial" w:hint="eastAsia"/>
                <w:spacing w:val="-2"/>
                <w:lang w:val="en-GB" w:eastAsia="zh-HK"/>
              </w:rPr>
              <w:t>other schedules onwards</w:t>
            </w:r>
          </w:p>
        </w:tc>
      </w:tr>
      <w:tr w:rsidR="00B038DD" w:rsidRPr="009B00A6" w14:paraId="17287DF3" w14:textId="77777777" w:rsidTr="007A0D4B">
        <w:tc>
          <w:tcPr>
            <w:tcW w:w="1800" w:type="dxa"/>
            <w:tcBorders>
              <w:top w:val="nil"/>
              <w:left w:val="nil"/>
              <w:bottom w:val="nil"/>
              <w:right w:val="nil"/>
            </w:tcBorders>
          </w:tcPr>
          <w:p w14:paraId="33F5261C"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5EC3C34E" w14:textId="77777777" w:rsidR="00B038DD" w:rsidRPr="009B00A6"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Grand Summary</w:t>
            </w:r>
          </w:p>
        </w:tc>
      </w:tr>
      <w:tr w:rsidR="00B038DD" w:rsidRPr="009B00A6" w14:paraId="353D30D3" w14:textId="77777777" w:rsidTr="007A0D4B">
        <w:tc>
          <w:tcPr>
            <w:tcW w:w="1800" w:type="dxa"/>
            <w:tcBorders>
              <w:top w:val="nil"/>
              <w:left w:val="nil"/>
              <w:bottom w:val="nil"/>
              <w:right w:val="nil"/>
            </w:tcBorders>
          </w:tcPr>
          <w:p w14:paraId="07749B5D" w14:textId="77777777" w:rsidR="00B038DD" w:rsidRPr="003101E0" w:rsidRDefault="00B038DD"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F78E839" w14:textId="77777777" w:rsidR="00B038DD" w:rsidRDefault="00B038DD" w:rsidP="00E17F12">
            <w:pPr>
              <w:tabs>
                <w:tab w:val="left" w:pos="686"/>
                <w:tab w:val="left" w:pos="1406"/>
                <w:tab w:val="left" w:pos="2092"/>
              </w:tabs>
              <w:suppressAutoHyphens/>
              <w:ind w:left="686" w:hanging="686"/>
              <w:jc w:val="both"/>
              <w:rPr>
                <w:rFonts w:ascii="Arial" w:hAnsi="Arial" w:cs="Arial"/>
                <w:spacing w:val="-2"/>
                <w:lang w:val="en-GB" w:eastAsia="zh-HK"/>
              </w:rPr>
            </w:pPr>
          </w:p>
          <w:p w14:paraId="7C719757" w14:textId="77777777" w:rsidR="00845FBB" w:rsidRPr="007A0D4B" w:rsidRDefault="00845FBB" w:rsidP="00845FBB">
            <w:pPr>
              <w:tabs>
                <w:tab w:val="left" w:pos="686"/>
                <w:tab w:val="left" w:pos="1406"/>
                <w:tab w:val="left" w:pos="2092"/>
              </w:tabs>
              <w:suppressAutoHyphens/>
              <w:ind w:left="686" w:hanging="76"/>
              <w:jc w:val="both"/>
              <w:rPr>
                <w:rFonts w:ascii="Arial" w:hAnsi="Arial" w:cs="Arial"/>
                <w:b/>
                <w:spacing w:val="-2"/>
                <w:lang w:val="en-GB" w:eastAsia="zh-HK"/>
              </w:rPr>
            </w:pPr>
            <w:r w:rsidRPr="007A0D4B">
              <w:rPr>
                <w:rFonts w:ascii="Arial" w:hAnsi="Arial" w:cs="Arial"/>
                <w:b/>
                <w:spacing w:val="-2"/>
                <w:lang w:val="en-GB" w:eastAsia="zh-HK"/>
              </w:rPr>
              <w:t>[</w:t>
            </w:r>
            <w:r w:rsidR="00103493">
              <w:rPr>
                <w:rFonts w:ascii="Arial" w:hAnsi="Arial" w:cs="Arial"/>
                <w:b/>
                <w:spacing w:val="-2"/>
                <w:lang w:val="en-GB" w:eastAsia="zh-HK"/>
              </w:rPr>
              <w:t>Project Office to</w:t>
            </w:r>
            <w:r w:rsidR="00103493" w:rsidRPr="007A0D4B">
              <w:rPr>
                <w:rFonts w:ascii="Arial" w:hAnsi="Arial" w:cs="Arial"/>
                <w:b/>
                <w:spacing w:val="-2"/>
                <w:lang w:val="en-GB" w:eastAsia="zh-HK"/>
              </w:rPr>
              <w:t xml:space="preserve"> </w:t>
            </w:r>
            <w:r w:rsidR="008D3179" w:rsidRPr="007A0D4B">
              <w:rPr>
                <w:rFonts w:ascii="Arial" w:hAnsi="Arial" w:cs="Arial"/>
                <w:b/>
                <w:spacing w:val="-2"/>
                <w:lang w:val="en-GB" w:eastAsia="zh-HK"/>
              </w:rPr>
              <w:t>update as appropriate.]</w:t>
            </w:r>
          </w:p>
          <w:p w14:paraId="2CC7CD22" w14:textId="77777777" w:rsidR="00845FBB" w:rsidRDefault="00845FBB" w:rsidP="00E17F12">
            <w:pPr>
              <w:tabs>
                <w:tab w:val="left" w:pos="686"/>
                <w:tab w:val="left" w:pos="1406"/>
                <w:tab w:val="left" w:pos="2092"/>
              </w:tabs>
              <w:suppressAutoHyphens/>
              <w:ind w:left="686" w:hanging="686"/>
              <w:jc w:val="both"/>
              <w:rPr>
                <w:rFonts w:ascii="Arial" w:hAnsi="Arial" w:cs="Arial"/>
                <w:spacing w:val="-2"/>
                <w:lang w:val="en-GB" w:eastAsia="zh-HK"/>
              </w:rPr>
            </w:pPr>
          </w:p>
          <w:p w14:paraId="081553D1" w14:textId="77777777" w:rsidR="001A0AA7" w:rsidRDefault="001A0AA7" w:rsidP="00E17F12">
            <w:pPr>
              <w:tabs>
                <w:tab w:val="left" w:pos="686"/>
                <w:tab w:val="left" w:pos="1406"/>
                <w:tab w:val="left" w:pos="2092"/>
              </w:tabs>
              <w:suppressAutoHyphens/>
              <w:ind w:left="686" w:hanging="686"/>
              <w:jc w:val="both"/>
              <w:rPr>
                <w:rFonts w:ascii="Arial" w:hAnsi="Arial" w:cs="Arial"/>
                <w:spacing w:val="-2"/>
                <w:lang w:val="en-GB" w:eastAsia="zh-HK"/>
              </w:rPr>
            </w:pPr>
          </w:p>
        </w:tc>
      </w:tr>
      <w:tr w:rsidR="001A0AA7" w:rsidRPr="009B00A6" w14:paraId="182D1FD8" w14:textId="77777777" w:rsidTr="007A0D4B">
        <w:tc>
          <w:tcPr>
            <w:tcW w:w="1800" w:type="dxa"/>
            <w:tcBorders>
              <w:top w:val="nil"/>
              <w:left w:val="nil"/>
              <w:bottom w:val="nil"/>
              <w:right w:val="nil"/>
            </w:tcBorders>
          </w:tcPr>
          <w:p w14:paraId="0786D577" w14:textId="77777777" w:rsidR="001A0AA7" w:rsidRPr="001A0AA7" w:rsidRDefault="001A0AA7" w:rsidP="00AC691D">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14:paraId="5AB7DC4B" w14:textId="4762986D" w:rsidR="001A0AA7" w:rsidRPr="009B00A6" w:rsidRDefault="001A0AA7" w:rsidP="00092354">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2.</w:t>
            </w:r>
            <w:r w:rsidRPr="003101E0">
              <w:rPr>
                <w:rFonts w:ascii="Arial" w:hAnsi="Arial" w:cs="Arial"/>
                <w:spacing w:val="-2"/>
                <w:lang w:val="en-GB" w:eastAsia="zh-HK"/>
              </w:rPr>
              <w:tab/>
            </w:r>
            <w:r w:rsidR="00092354" w:rsidRPr="00092354">
              <w:rPr>
                <w:rFonts w:ascii="Arial" w:hAnsi="Arial" w:cs="Arial"/>
                <w:spacing w:val="-2"/>
                <w:lang w:val="en-GB" w:eastAsia="zh-HK"/>
              </w:rPr>
              <w:t>Th</w:t>
            </w:r>
            <w:r w:rsidR="00092354">
              <w:rPr>
                <w:rFonts w:ascii="Arial" w:hAnsi="Arial" w:cs="Arial" w:hint="eastAsia"/>
                <w:spacing w:val="-2"/>
                <w:lang w:val="en-GB" w:eastAsia="zh-HK"/>
              </w:rPr>
              <w:t>e</w:t>
            </w:r>
            <w:r w:rsidR="00092354" w:rsidRPr="00092354">
              <w:rPr>
                <w:rFonts w:ascii="Arial" w:hAnsi="Arial" w:cs="Arial"/>
                <w:spacing w:val="-2"/>
                <w:lang w:val="en-GB" w:eastAsia="zh-HK"/>
              </w:rPr>
              <w:t xml:space="preserve"> </w:t>
            </w:r>
            <w:r w:rsidR="00092354" w:rsidRPr="00F968F8">
              <w:rPr>
                <w:rFonts w:ascii="Arial" w:hAnsi="Arial" w:cs="Arial" w:hint="eastAsia"/>
                <w:i/>
                <w:spacing w:val="-2"/>
                <w:lang w:val="en-GB" w:eastAsia="zh-HK"/>
              </w:rPr>
              <w:t>activity schedule</w:t>
            </w:r>
            <w:r w:rsidR="00092354">
              <w:rPr>
                <w:rFonts w:ascii="Arial" w:hAnsi="Arial" w:cs="Arial" w:hint="eastAsia"/>
                <w:spacing w:val="-2"/>
                <w:lang w:val="en-GB" w:eastAsia="zh-HK"/>
              </w:rPr>
              <w:t xml:space="preserve"> </w:t>
            </w:r>
            <w:r w:rsidR="00716245">
              <w:rPr>
                <w:rFonts w:ascii="Arial" w:hAnsi="Arial" w:cs="Arial" w:hint="eastAsia"/>
                <w:spacing w:val="-2"/>
                <w:lang w:val="en-GB" w:eastAsia="zh-HK"/>
              </w:rPr>
              <w:t>is</w:t>
            </w:r>
            <w:r w:rsidR="00092354" w:rsidRPr="00092354">
              <w:rPr>
                <w:rFonts w:ascii="Arial" w:hAnsi="Arial" w:cs="Arial"/>
                <w:spacing w:val="-2"/>
                <w:lang w:val="en-GB" w:eastAsia="zh-HK"/>
              </w:rPr>
              <w:t xml:space="preserve"> prepared and priced by </w:t>
            </w:r>
            <w:r w:rsidR="00092354">
              <w:rPr>
                <w:rFonts w:ascii="Arial" w:hAnsi="Arial" w:cs="Arial" w:hint="eastAsia"/>
                <w:spacing w:val="-2"/>
                <w:lang w:val="en-GB" w:eastAsia="zh-HK"/>
              </w:rPr>
              <w:t xml:space="preserve">the </w:t>
            </w:r>
            <w:r w:rsidR="00C26176" w:rsidRPr="00C26176">
              <w:rPr>
                <w:rFonts w:ascii="Arial" w:hAnsi="Arial" w:cs="Arial" w:hint="eastAsia"/>
                <w:i/>
                <w:spacing w:val="-2"/>
                <w:lang w:val="en-GB" w:eastAsia="zh-HK"/>
              </w:rPr>
              <w:t>Contractor</w:t>
            </w:r>
            <w:r w:rsidR="00C26176">
              <w:rPr>
                <w:rFonts w:ascii="Arial" w:hAnsi="Arial" w:cs="Arial" w:hint="eastAsia"/>
                <w:spacing w:val="-2"/>
                <w:lang w:val="en-GB" w:eastAsia="zh-HK"/>
              </w:rPr>
              <w:t xml:space="preserve"> in </w:t>
            </w:r>
            <w:r w:rsidR="003375D6">
              <w:rPr>
                <w:rFonts w:ascii="Arial" w:hAnsi="Arial" w:cs="Arial"/>
                <w:spacing w:val="-2"/>
                <w:lang w:val="en-GB" w:eastAsia="zh-HK"/>
              </w:rPr>
              <w:t>its</w:t>
            </w:r>
            <w:r w:rsidR="003375D6">
              <w:rPr>
                <w:rFonts w:ascii="Arial" w:hAnsi="Arial" w:cs="Arial" w:hint="eastAsia"/>
                <w:spacing w:val="-2"/>
                <w:lang w:val="en-GB" w:eastAsia="zh-HK"/>
              </w:rPr>
              <w:t xml:space="preserve"> </w:t>
            </w:r>
            <w:r w:rsidR="00C26176">
              <w:rPr>
                <w:rFonts w:ascii="Arial" w:hAnsi="Arial" w:cs="Arial" w:hint="eastAsia"/>
                <w:spacing w:val="-2"/>
                <w:lang w:val="en-GB" w:eastAsia="zh-HK"/>
              </w:rPr>
              <w:t>tender</w:t>
            </w:r>
            <w:r w:rsidR="00092354" w:rsidRPr="00092354">
              <w:rPr>
                <w:rFonts w:ascii="Arial" w:hAnsi="Arial" w:cs="Arial"/>
                <w:spacing w:val="-2"/>
                <w:lang w:val="en-GB" w:eastAsia="zh-HK"/>
              </w:rPr>
              <w:t>.</w:t>
            </w:r>
            <w:r w:rsidR="00092354">
              <w:rPr>
                <w:rFonts w:ascii="Arial" w:hAnsi="Arial" w:cs="Arial" w:hint="eastAsia"/>
                <w:spacing w:val="-2"/>
                <w:lang w:val="en-GB" w:eastAsia="zh-HK"/>
              </w:rPr>
              <w:t xml:space="preserve">  </w:t>
            </w:r>
            <w:r w:rsidR="00092354">
              <w:rPr>
                <w:rFonts w:ascii="Arial" w:hAnsi="Arial" w:cs="Arial"/>
                <w:spacing w:val="-2"/>
                <w:lang w:val="en-GB" w:eastAsia="zh-HK"/>
              </w:rPr>
              <w:t xml:space="preserve">The </w:t>
            </w:r>
            <w:r w:rsidR="00C26176" w:rsidRPr="00C26176">
              <w:rPr>
                <w:rFonts w:ascii="Arial" w:hAnsi="Arial" w:cs="Arial" w:hint="eastAsia"/>
                <w:i/>
                <w:spacing w:val="-2"/>
                <w:lang w:val="en-GB" w:eastAsia="zh-HK"/>
              </w:rPr>
              <w:t>Contractor</w:t>
            </w:r>
            <w:r w:rsidR="00092354">
              <w:rPr>
                <w:rFonts w:ascii="Arial" w:hAnsi="Arial" w:cs="Arial"/>
                <w:spacing w:val="-2"/>
                <w:lang w:val="en-GB" w:eastAsia="zh-HK"/>
              </w:rPr>
              <w:t xml:space="preserve"> </w:t>
            </w:r>
            <w:r w:rsidR="00716245" w:rsidRPr="005F4FFF">
              <w:rPr>
                <w:rFonts w:ascii="Arial" w:hAnsi="Arial" w:cs="Arial"/>
                <w:spacing w:val="-2"/>
                <w:lang w:val="en-GB" w:eastAsia="zh-HK"/>
              </w:rPr>
              <w:t>is</w:t>
            </w:r>
            <w:r w:rsidR="00426DA7" w:rsidRPr="005F4FFF">
              <w:rPr>
                <w:rFonts w:ascii="Arial" w:hAnsi="Arial" w:cs="Arial"/>
                <w:spacing w:val="-2"/>
                <w:lang w:val="en-GB" w:eastAsia="zh-HK"/>
              </w:rPr>
              <w:t xml:space="preserve"> </w:t>
            </w:r>
            <w:r w:rsidR="00F968F8" w:rsidRPr="005F4FFF">
              <w:rPr>
                <w:rFonts w:ascii="Arial" w:hAnsi="Arial" w:cs="Arial"/>
                <w:spacing w:val="-2"/>
                <w:lang w:val="en-GB" w:eastAsia="zh-HK"/>
              </w:rPr>
              <w:t>allowed</w:t>
            </w:r>
            <w:r w:rsidR="00092354" w:rsidRPr="005F4FFF">
              <w:rPr>
                <w:rFonts w:ascii="Arial" w:hAnsi="Arial" w:cs="Arial"/>
                <w:spacing w:val="-2"/>
                <w:lang w:val="en-GB" w:eastAsia="zh-HK"/>
              </w:rPr>
              <w:t xml:space="preserve"> </w:t>
            </w:r>
            <w:r w:rsidR="00F968F8" w:rsidRPr="005F4FFF">
              <w:rPr>
                <w:rFonts w:ascii="Arial" w:hAnsi="Arial" w:cs="Arial"/>
                <w:spacing w:val="-2"/>
                <w:lang w:val="en-GB" w:eastAsia="zh-HK"/>
              </w:rPr>
              <w:t xml:space="preserve">to </w:t>
            </w:r>
            <w:del w:id="2" w:author="Administrator" w:date="2024-02-01T12:14:00Z">
              <w:r w:rsidR="00092354" w:rsidRPr="00092354">
                <w:rPr>
                  <w:rFonts w:ascii="Arial" w:hAnsi="Arial" w:cs="Arial"/>
                  <w:spacing w:val="-2"/>
                  <w:lang w:val="en-GB" w:eastAsia="zh-HK"/>
                </w:rPr>
                <w:delText>decide how to break up</w:delText>
              </w:r>
              <w:r w:rsidR="00092354">
                <w:rPr>
                  <w:rFonts w:ascii="Arial" w:hAnsi="Arial" w:cs="Arial" w:hint="eastAsia"/>
                  <w:spacing w:val="-2"/>
                  <w:lang w:val="en-GB" w:eastAsia="zh-HK"/>
                </w:rPr>
                <w:delText xml:space="preserve"> </w:delText>
              </w:r>
              <w:r w:rsidR="003375D6">
                <w:rPr>
                  <w:rFonts w:ascii="Arial" w:hAnsi="Arial" w:cs="Arial"/>
                  <w:spacing w:val="-2"/>
                  <w:lang w:val="en-GB" w:eastAsia="zh-HK"/>
                </w:rPr>
                <w:delText>its</w:delText>
              </w:r>
              <w:r w:rsidR="003375D6" w:rsidRPr="00092354">
                <w:rPr>
                  <w:rFonts w:ascii="Arial" w:hAnsi="Arial" w:cs="Arial"/>
                  <w:spacing w:val="-2"/>
                  <w:lang w:val="en-GB" w:eastAsia="zh-HK"/>
                </w:rPr>
                <w:delText xml:space="preserve"> </w:delText>
              </w:r>
              <w:r w:rsidR="00092354" w:rsidRPr="00092354">
                <w:rPr>
                  <w:rFonts w:ascii="Arial" w:hAnsi="Arial" w:cs="Arial"/>
                  <w:spacing w:val="-2"/>
                  <w:lang w:val="en-GB" w:eastAsia="zh-HK"/>
                </w:rPr>
                <w:delText>work</w:delText>
              </w:r>
              <w:r w:rsidR="00C673A0">
                <w:rPr>
                  <w:rFonts w:ascii="Arial" w:hAnsi="Arial" w:cs="Arial" w:hint="eastAsia"/>
                  <w:spacing w:val="-2"/>
                  <w:lang w:val="en-GB" w:eastAsia="zh-HK"/>
                </w:rPr>
                <w:delText>, services and actions</w:delText>
              </w:r>
              <w:r w:rsidR="00092354" w:rsidRPr="00092354">
                <w:rPr>
                  <w:rFonts w:ascii="Arial" w:hAnsi="Arial" w:cs="Arial"/>
                  <w:spacing w:val="-2"/>
                  <w:lang w:val="en-GB" w:eastAsia="zh-HK"/>
                </w:rPr>
                <w:delText xml:space="preserve"> into activities</w:delText>
              </w:r>
              <w:r w:rsidR="00F968F8">
                <w:rPr>
                  <w:rFonts w:ascii="Arial" w:hAnsi="Arial" w:cs="Arial" w:hint="eastAsia"/>
                  <w:spacing w:val="-2"/>
                  <w:lang w:val="en-GB" w:eastAsia="zh-HK"/>
                </w:rPr>
                <w:delText>,</w:delText>
              </w:r>
              <w:r w:rsidR="00092354" w:rsidRPr="00092354">
                <w:rPr>
                  <w:rFonts w:ascii="Arial" w:hAnsi="Arial" w:cs="Arial"/>
                  <w:spacing w:val="-2"/>
                  <w:lang w:val="en-GB" w:eastAsia="zh-HK"/>
                </w:rPr>
                <w:delText xml:space="preserve"> enters them</w:delText>
              </w:r>
            </w:del>
            <w:ins w:id="3" w:author="Administrator" w:date="2024-02-01T12:14:00Z">
              <w:r w:rsidR="005F4FFF" w:rsidRPr="00B51BE7">
                <w:rPr>
                  <w:rFonts w:ascii="Arial" w:hAnsi="Arial" w:cs="Arial"/>
                  <w:spacing w:val="-2"/>
                  <w:lang w:val="en-GB" w:eastAsia="zh-HK"/>
                </w:rPr>
                <w:t>add new activities</w:t>
              </w:r>
            </w:ins>
            <w:r w:rsidR="005F4FFF" w:rsidRPr="00B51BE7">
              <w:rPr>
                <w:rFonts w:ascii="Arial" w:hAnsi="Arial" w:cs="Arial"/>
                <w:spacing w:val="-2"/>
                <w:lang w:val="en-GB" w:eastAsia="zh-HK"/>
              </w:rPr>
              <w:t xml:space="preserve"> </w:t>
            </w:r>
            <w:r w:rsidR="00092354" w:rsidRPr="005F4FFF">
              <w:rPr>
                <w:rFonts w:ascii="Arial" w:hAnsi="Arial" w:cs="Arial"/>
                <w:spacing w:val="-2"/>
                <w:lang w:val="en-GB" w:eastAsia="zh-HK"/>
              </w:rPr>
              <w:t xml:space="preserve">in the </w:t>
            </w:r>
            <w:r w:rsidR="00092354" w:rsidRPr="005F4FFF">
              <w:rPr>
                <w:rFonts w:ascii="Arial" w:hAnsi="Arial" w:cs="Arial"/>
                <w:i/>
                <w:spacing w:val="-2"/>
                <w:lang w:val="en-GB" w:eastAsia="zh-HK"/>
              </w:rPr>
              <w:t>activity schedule</w:t>
            </w:r>
            <w:r w:rsidR="00092354" w:rsidRPr="005F4FFF">
              <w:rPr>
                <w:rFonts w:ascii="Arial" w:hAnsi="Arial" w:cs="Arial"/>
                <w:spacing w:val="-2"/>
                <w:lang w:val="en-GB" w:eastAsia="zh-HK"/>
              </w:rPr>
              <w:t xml:space="preserve"> and prices each of them</w:t>
            </w:r>
            <w:r w:rsidR="00C26176" w:rsidRPr="005F4FFF">
              <w:rPr>
                <w:rFonts w:ascii="Arial" w:hAnsi="Arial" w:cs="Arial"/>
                <w:spacing w:val="-2"/>
                <w:lang w:val="en-GB" w:eastAsia="zh-HK"/>
              </w:rPr>
              <w:t xml:space="preserve"> in </w:t>
            </w:r>
            <w:r w:rsidR="003375D6" w:rsidRPr="005F4FFF">
              <w:rPr>
                <w:rFonts w:ascii="Arial" w:hAnsi="Arial" w:cs="Arial"/>
                <w:spacing w:val="-2"/>
                <w:lang w:val="en-GB" w:eastAsia="zh-HK"/>
              </w:rPr>
              <w:t xml:space="preserve">its </w:t>
            </w:r>
            <w:r w:rsidR="00C26176" w:rsidRPr="005F4FFF">
              <w:rPr>
                <w:rFonts w:ascii="Arial" w:hAnsi="Arial" w:cs="Arial"/>
                <w:spacing w:val="-2"/>
                <w:lang w:val="en-GB" w:eastAsia="zh-HK"/>
              </w:rPr>
              <w:t>tender</w:t>
            </w:r>
            <w:r w:rsidR="00092354" w:rsidRPr="005F4FFF">
              <w:rPr>
                <w:rFonts w:ascii="Arial" w:hAnsi="Arial" w:cs="Arial"/>
                <w:spacing w:val="-2"/>
                <w:lang w:val="en-GB" w:eastAsia="zh-HK"/>
              </w:rPr>
              <w:t>.</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N</w:t>
            </w:r>
            <w:r w:rsidR="00092354" w:rsidRPr="00092354">
              <w:rPr>
                <w:rFonts w:ascii="Arial" w:hAnsi="Arial" w:cs="Arial"/>
                <w:spacing w:val="-2"/>
                <w:lang w:val="en-GB" w:eastAsia="zh-HK"/>
              </w:rPr>
              <w:t xml:space="preserve">ot all activities in </w:t>
            </w:r>
            <w:r w:rsidR="00092354">
              <w:rPr>
                <w:rFonts w:ascii="Arial" w:hAnsi="Arial" w:cs="Arial" w:hint="eastAsia"/>
                <w:spacing w:val="-2"/>
                <w:lang w:val="en-GB" w:eastAsia="zh-HK"/>
              </w:rPr>
              <w:t xml:space="preserve">the </w:t>
            </w:r>
            <w:r w:rsidR="00092354" w:rsidRPr="00092354">
              <w:rPr>
                <w:rFonts w:ascii="Arial" w:hAnsi="Arial" w:cs="Arial"/>
                <w:i/>
                <w:spacing w:val="-2"/>
                <w:lang w:val="en-GB" w:eastAsia="zh-HK"/>
              </w:rPr>
              <w:t>activity schedule</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 xml:space="preserve">are </w:t>
            </w:r>
            <w:r w:rsidR="00092354" w:rsidRPr="00092354">
              <w:rPr>
                <w:rFonts w:ascii="Arial" w:hAnsi="Arial" w:cs="Arial"/>
                <w:spacing w:val="-2"/>
                <w:lang w:val="en-GB" w:eastAsia="zh-HK"/>
              </w:rPr>
              <w:t xml:space="preserve">direct construction </w:t>
            </w:r>
            <w:r w:rsidR="00092354" w:rsidRPr="003B7671">
              <w:rPr>
                <w:rFonts w:ascii="Arial" w:hAnsi="Arial" w:cs="Arial"/>
                <w:spacing w:val="-2"/>
                <w:lang w:val="en-GB" w:eastAsia="zh-HK"/>
              </w:rPr>
              <w:t xml:space="preserve">activities </w:t>
            </w:r>
            <w:r w:rsidR="00092354" w:rsidRPr="003B7671">
              <w:rPr>
                <w:rFonts w:ascii="Arial" w:hAnsi="Arial" w:cs="Arial" w:hint="eastAsia"/>
                <w:spacing w:val="-2"/>
                <w:lang w:val="en-GB" w:eastAsia="zh-HK"/>
              </w:rPr>
              <w:t xml:space="preserve">and </w:t>
            </w:r>
            <w:r w:rsidR="00092354" w:rsidRPr="003B7671">
              <w:rPr>
                <w:rFonts w:ascii="Arial" w:hAnsi="Arial" w:cs="Arial"/>
                <w:spacing w:val="-2"/>
                <w:lang w:val="en-GB" w:eastAsia="zh-HK"/>
              </w:rPr>
              <w:t xml:space="preserve">there may be </w:t>
            </w:r>
            <w:r w:rsidR="00457246" w:rsidRPr="003B7671">
              <w:rPr>
                <w:rFonts w:ascii="Arial" w:hAnsi="Arial" w:cs="Arial" w:hint="eastAsia"/>
                <w:spacing w:val="-2"/>
                <w:lang w:val="en-GB" w:eastAsia="zh-HK"/>
              </w:rPr>
              <w:t xml:space="preserve">establishment and </w:t>
            </w:r>
            <w:r w:rsidR="00092354" w:rsidRPr="003B7671">
              <w:rPr>
                <w:rFonts w:ascii="Arial" w:hAnsi="Arial" w:cs="Arial"/>
                <w:spacing w:val="-2"/>
                <w:lang w:val="en-GB" w:eastAsia="zh-HK"/>
              </w:rPr>
              <w:t>administrative</w:t>
            </w:r>
            <w:r w:rsidR="00092354" w:rsidRPr="003B7671">
              <w:rPr>
                <w:rFonts w:ascii="Arial" w:hAnsi="Arial" w:cs="Arial" w:hint="eastAsia"/>
                <w:spacing w:val="-2"/>
                <w:lang w:val="en-GB" w:eastAsia="zh-HK"/>
              </w:rPr>
              <w:t xml:space="preserve"> </w:t>
            </w:r>
            <w:r w:rsidR="00092354" w:rsidRPr="003B7671">
              <w:rPr>
                <w:rFonts w:ascii="Arial" w:hAnsi="Arial" w:cs="Arial"/>
                <w:spacing w:val="-2"/>
                <w:lang w:val="en-GB" w:eastAsia="zh-HK"/>
              </w:rPr>
              <w:t xml:space="preserve">activities, </w:t>
            </w:r>
            <w:r w:rsidR="007E6C93" w:rsidRPr="003B7671">
              <w:rPr>
                <w:rFonts w:ascii="Arial" w:hAnsi="Arial" w:cs="Arial" w:hint="eastAsia"/>
                <w:spacing w:val="-2"/>
                <w:lang w:val="en-GB" w:eastAsia="zh-HK"/>
              </w:rPr>
              <w:t xml:space="preserve">safety and environmental </w:t>
            </w:r>
            <w:r w:rsidR="007E5014" w:rsidRPr="003B7671">
              <w:rPr>
                <w:rFonts w:ascii="Arial" w:hAnsi="Arial" w:cs="Arial" w:hint="eastAsia"/>
                <w:spacing w:val="-2"/>
                <w:lang w:val="en-GB" w:eastAsia="zh-HK"/>
              </w:rPr>
              <w:t>activities</w:t>
            </w:r>
            <w:r w:rsidR="00092354" w:rsidRPr="003B7671">
              <w:rPr>
                <w:rFonts w:ascii="Arial" w:hAnsi="Arial" w:cs="Arial"/>
                <w:spacing w:val="-2"/>
                <w:lang w:val="en-GB" w:eastAsia="zh-HK"/>
              </w:rPr>
              <w:t xml:space="preserve">, </w:t>
            </w:r>
            <w:r w:rsidR="0014720F" w:rsidRPr="003B7671">
              <w:rPr>
                <w:rFonts w:ascii="Arial" w:hAnsi="Arial" w:cs="Arial" w:hint="eastAsia"/>
                <w:spacing w:val="-2"/>
                <w:lang w:val="en-GB" w:eastAsia="zh-HK"/>
              </w:rPr>
              <w:t xml:space="preserve">design activities, testing and commissioning activities, </w:t>
            </w:r>
            <w:r w:rsidR="00092354" w:rsidRPr="003B7671">
              <w:rPr>
                <w:rFonts w:ascii="Arial" w:hAnsi="Arial" w:cs="Arial"/>
                <w:spacing w:val="-2"/>
                <w:lang w:val="en-GB" w:eastAsia="zh-HK"/>
              </w:rPr>
              <w:t>etc</w:t>
            </w:r>
            <w:del w:id="4" w:author="Administrator" w:date="2024-02-01T12:14:00Z">
              <w:r w:rsidR="00092354" w:rsidRPr="003B7671">
                <w:rPr>
                  <w:rFonts w:ascii="Arial" w:hAnsi="Arial" w:cs="Arial"/>
                  <w:spacing w:val="-2"/>
                  <w:lang w:val="en-GB" w:eastAsia="zh-HK"/>
                </w:rPr>
                <w:delText>.</w:delText>
              </w:r>
              <w:r w:rsidR="00092354" w:rsidRPr="003B7671">
                <w:rPr>
                  <w:rFonts w:ascii="Arial" w:hAnsi="Arial" w:cs="Arial" w:hint="eastAsia"/>
                  <w:spacing w:val="-2"/>
                  <w:lang w:val="en-GB" w:eastAsia="zh-HK"/>
                </w:rPr>
                <w:delText>.</w:delText>
              </w:r>
            </w:del>
            <w:ins w:id="5" w:author="Administrator" w:date="2024-02-01T12:14:00Z">
              <w:r w:rsidR="00092354" w:rsidRPr="003B7671">
                <w:rPr>
                  <w:rFonts w:ascii="Arial" w:hAnsi="Arial" w:cs="Arial"/>
                  <w:spacing w:val="-2"/>
                  <w:lang w:val="en-GB" w:eastAsia="zh-HK"/>
                </w:rPr>
                <w:t>.</w:t>
              </w:r>
              <w:r w:rsidR="00955E31">
                <w:rPr>
                  <w:rFonts w:ascii="Arial" w:hAnsi="Arial" w:cs="Arial"/>
                  <w:spacing w:val="-2"/>
                  <w:lang w:val="en-GB" w:eastAsia="zh-HK"/>
                </w:rPr>
                <w:t xml:space="preserve"> </w:t>
              </w:r>
            </w:ins>
          </w:p>
          <w:p w14:paraId="5A8B0D93" w14:textId="77777777" w:rsidR="001A0AA7" w:rsidRDefault="001A0AA7" w:rsidP="00AC691D">
            <w:pPr>
              <w:tabs>
                <w:tab w:val="left" w:pos="686"/>
                <w:tab w:val="left" w:pos="1406"/>
                <w:tab w:val="left" w:pos="2092"/>
              </w:tabs>
              <w:suppressAutoHyphens/>
              <w:jc w:val="both"/>
              <w:rPr>
                <w:rFonts w:ascii="Arial" w:hAnsi="Arial" w:cs="Arial"/>
                <w:spacing w:val="-2"/>
                <w:lang w:val="en-GB" w:eastAsia="zh-HK"/>
              </w:rPr>
            </w:pPr>
          </w:p>
          <w:p w14:paraId="2394A28F" w14:textId="77777777" w:rsidR="00092354" w:rsidRPr="00845FBB" w:rsidRDefault="00092354" w:rsidP="00AC691D">
            <w:pPr>
              <w:tabs>
                <w:tab w:val="left" w:pos="686"/>
                <w:tab w:val="left" w:pos="1406"/>
                <w:tab w:val="left" w:pos="2092"/>
              </w:tabs>
              <w:suppressAutoHyphens/>
              <w:jc w:val="both"/>
              <w:rPr>
                <w:rFonts w:ascii="Arial" w:hAnsi="Arial" w:cs="Arial"/>
                <w:spacing w:val="-2"/>
                <w:lang w:val="en-GB" w:eastAsia="zh-HK"/>
              </w:rPr>
            </w:pPr>
          </w:p>
        </w:tc>
      </w:tr>
      <w:tr w:rsidR="001A0AA7" w:rsidRPr="009B00A6" w14:paraId="72BA1DB8" w14:textId="77777777" w:rsidTr="007A0D4B">
        <w:tc>
          <w:tcPr>
            <w:tcW w:w="1800" w:type="dxa"/>
            <w:tcBorders>
              <w:top w:val="nil"/>
              <w:left w:val="nil"/>
              <w:bottom w:val="nil"/>
              <w:right w:val="nil"/>
            </w:tcBorders>
          </w:tcPr>
          <w:p w14:paraId="162B576C" w14:textId="77777777" w:rsidR="001A0AA7" w:rsidRPr="009B00A6" w:rsidRDefault="001A0AA7"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7C57552" w14:textId="2C7E6EA2" w:rsidR="003B7671" w:rsidRDefault="00F968F8" w:rsidP="003B7671">
            <w:pPr>
              <w:tabs>
                <w:tab w:val="left" w:pos="686"/>
                <w:tab w:val="left" w:pos="1406"/>
                <w:tab w:val="left" w:pos="2092"/>
              </w:tabs>
              <w:suppressAutoHyphens/>
              <w:ind w:left="686" w:hanging="686"/>
              <w:jc w:val="both"/>
              <w:rPr>
                <w:rFonts w:ascii="Arial" w:hAnsi="Arial" w:cs="Arial"/>
                <w:spacing w:val="-2"/>
                <w:lang w:val="en-GB" w:eastAsia="zh-TW"/>
              </w:rPr>
            </w:pPr>
            <w:r>
              <w:rPr>
                <w:rFonts w:ascii="Arial" w:hAnsi="Arial" w:cs="Arial" w:hint="eastAsia"/>
                <w:spacing w:val="-2"/>
                <w:lang w:val="en-GB" w:eastAsia="zh-HK"/>
              </w:rPr>
              <w:t>3</w:t>
            </w:r>
            <w:r w:rsidR="001A0AA7" w:rsidRPr="003101E0">
              <w:rPr>
                <w:rFonts w:ascii="Arial" w:hAnsi="Arial" w:cs="Arial"/>
                <w:spacing w:val="-2"/>
                <w:lang w:val="en-GB"/>
              </w:rPr>
              <w:t>.</w:t>
            </w:r>
            <w:r w:rsidR="001A0AA7" w:rsidRPr="003101E0">
              <w:rPr>
                <w:rFonts w:ascii="Arial" w:hAnsi="Arial" w:cs="Arial"/>
                <w:spacing w:val="-2"/>
                <w:lang w:val="en-GB"/>
              </w:rPr>
              <w:tab/>
            </w:r>
            <w:r>
              <w:rPr>
                <w:rFonts w:ascii="Arial" w:hAnsi="Arial" w:cs="Arial" w:hint="eastAsia"/>
                <w:spacing w:val="-2"/>
                <w:lang w:val="en-GB" w:eastAsia="zh-HK"/>
              </w:rPr>
              <w:t xml:space="preserve">Activities </w:t>
            </w:r>
            <w:r w:rsidR="001A0AA7" w:rsidRPr="003101E0">
              <w:rPr>
                <w:rFonts w:ascii="Arial" w:hAnsi="Arial" w:cs="Arial"/>
                <w:spacing w:val="-2"/>
                <w:lang w:val="en-GB" w:eastAsia="zh-TW"/>
              </w:rPr>
              <w:t xml:space="preserve">shown in the </w:t>
            </w:r>
            <w:r>
              <w:rPr>
                <w:rFonts w:ascii="Arial" w:hAnsi="Arial" w:cs="Arial" w:hint="eastAsia"/>
                <w:spacing w:val="-2"/>
                <w:lang w:val="en-GB" w:eastAsia="zh-TW"/>
              </w:rPr>
              <w:t>schedules</w:t>
            </w:r>
            <w:r w:rsidR="001A0AA7" w:rsidRPr="003101E0">
              <w:rPr>
                <w:rFonts w:ascii="Arial" w:hAnsi="Arial" w:cs="Arial"/>
                <w:spacing w:val="-2"/>
                <w:lang w:val="en-GB" w:eastAsia="zh-TW"/>
              </w:rPr>
              <w:t xml:space="preserve"> of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are </w:t>
            </w:r>
            <w:r>
              <w:rPr>
                <w:rFonts w:ascii="Arial" w:hAnsi="Arial" w:cs="Arial" w:hint="eastAsia"/>
                <w:spacing w:val="-2"/>
                <w:lang w:val="en-GB" w:eastAsia="zh-TW"/>
              </w:rPr>
              <w:t xml:space="preserve">activities of </w:t>
            </w:r>
            <w:r w:rsidR="001A0AA7" w:rsidRPr="003101E0">
              <w:rPr>
                <w:rFonts w:ascii="Arial" w:hAnsi="Arial" w:cs="Arial"/>
                <w:spacing w:val="-2"/>
                <w:lang w:val="en-GB" w:eastAsia="zh-TW"/>
              </w:rPr>
              <w:t>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In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the headings, sub-headings </w:t>
            </w:r>
            <w:r>
              <w:rPr>
                <w:rFonts w:ascii="Arial" w:hAnsi="Arial" w:cs="Arial" w:hint="eastAsia"/>
                <w:spacing w:val="-2"/>
                <w:lang w:val="en-GB" w:eastAsia="zh-TW"/>
              </w:rPr>
              <w:t>and activity</w:t>
            </w:r>
            <w:r w:rsidR="001A0AA7" w:rsidRPr="003101E0">
              <w:rPr>
                <w:rFonts w:ascii="Arial" w:hAnsi="Arial" w:cs="Arial"/>
                <w:spacing w:val="-2"/>
                <w:lang w:val="en-GB" w:eastAsia="zh-TW"/>
              </w:rPr>
              <w:t xml:space="preserve"> descriptions</w:t>
            </w:r>
            <w:r>
              <w:rPr>
                <w:rFonts w:ascii="Arial" w:hAnsi="Arial" w:cs="Arial" w:hint="eastAsia"/>
                <w:spacing w:val="-2"/>
                <w:lang w:val="en-GB" w:eastAsia="zh-TW"/>
              </w:rPr>
              <w:t xml:space="preserve"> </w:t>
            </w:r>
            <w:r w:rsidR="001A0AA7" w:rsidRPr="003101E0">
              <w:rPr>
                <w:rFonts w:ascii="Arial" w:hAnsi="Arial" w:cs="Arial"/>
                <w:spacing w:val="-2"/>
                <w:lang w:val="en-GB" w:eastAsia="zh-TW"/>
              </w:rPr>
              <w:t>identify the 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covered by the respective </w:t>
            </w:r>
            <w:r>
              <w:rPr>
                <w:rFonts w:ascii="Arial" w:hAnsi="Arial" w:cs="Arial" w:hint="eastAsia"/>
                <w:spacing w:val="-2"/>
                <w:lang w:val="en-GB" w:eastAsia="zh-TW"/>
              </w:rPr>
              <w:t>activities</w:t>
            </w:r>
            <w:r w:rsidR="001A0AA7" w:rsidRPr="003101E0">
              <w:rPr>
                <w:rFonts w:ascii="Arial" w:hAnsi="Arial" w:cs="Arial"/>
                <w:spacing w:val="-2"/>
                <w:lang w:val="en-GB" w:eastAsia="zh-TW"/>
              </w:rPr>
              <w:t>, but such descriptions may not be exhaustive.</w:t>
            </w:r>
            <w:r w:rsidR="001A0AA7">
              <w:rPr>
                <w:rFonts w:ascii="Arial" w:hAnsi="Arial" w:cs="Arial" w:hint="eastAsia"/>
                <w:spacing w:val="-2"/>
                <w:lang w:val="en-GB" w:eastAsia="zh-HK"/>
              </w:rPr>
              <w:t xml:space="preserve">  </w:t>
            </w:r>
            <w:r w:rsidR="001A0AA7" w:rsidRPr="003101E0">
              <w:rPr>
                <w:rFonts w:ascii="Arial" w:hAnsi="Arial" w:cs="Arial"/>
                <w:spacing w:val="-2"/>
                <w:lang w:val="en-GB" w:eastAsia="zh-TW"/>
              </w:rPr>
              <w:t xml:space="preserve">The exact nature and extent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must be ascertained by reference to the</w:t>
            </w:r>
            <w:r w:rsidR="00AA00E0">
              <w:rPr>
                <w:rFonts w:ascii="Arial" w:hAnsi="Arial" w:cs="Arial"/>
                <w:spacing w:val="-2"/>
                <w:lang w:val="en-GB" w:eastAsia="zh-TW"/>
              </w:rPr>
              <w:t xml:space="preserve"> Scope which includes</w:t>
            </w:r>
            <w:r w:rsidR="001A0AA7" w:rsidRPr="003101E0">
              <w:rPr>
                <w:rFonts w:ascii="Arial" w:hAnsi="Arial" w:cs="Arial"/>
                <w:spacing w:val="-2"/>
                <w:lang w:val="en-GB" w:eastAsia="zh-TW"/>
              </w:rPr>
              <w:t xml:space="preserve"> Drawings</w:t>
            </w:r>
            <w:r w:rsidR="003375D6">
              <w:rPr>
                <w:rFonts w:ascii="Arial" w:hAnsi="Arial" w:cs="Arial"/>
                <w:spacing w:val="-2"/>
                <w:lang w:val="en-GB" w:eastAsia="zh-TW"/>
              </w:rPr>
              <w:t xml:space="preserve"> and</w:t>
            </w:r>
            <w:r w:rsidR="001A0AA7" w:rsidRPr="003101E0">
              <w:rPr>
                <w:rFonts w:ascii="Arial" w:hAnsi="Arial" w:cs="Arial"/>
                <w:spacing w:val="-2"/>
                <w:lang w:val="en-GB" w:eastAsia="zh-TW"/>
              </w:rPr>
              <w:t xml:space="preserve">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and</w:t>
            </w:r>
            <w:r w:rsidR="00382671">
              <w:rPr>
                <w:rFonts w:ascii="Arial" w:hAnsi="Arial" w:cs="Arial"/>
                <w:spacing w:val="-2"/>
                <w:lang w:val="en-GB" w:eastAsia="zh-TW"/>
              </w:rPr>
              <w:t xml:space="preserve"> the</w:t>
            </w:r>
            <w:r w:rsidR="001A0AA7" w:rsidRPr="003101E0">
              <w:rPr>
                <w:rFonts w:ascii="Arial" w:hAnsi="Arial" w:cs="Arial"/>
                <w:spacing w:val="-2"/>
                <w:lang w:val="en-GB" w:eastAsia="zh-TW"/>
              </w:rPr>
              <w:t xml:space="preserve"> </w:t>
            </w:r>
            <w:r w:rsidR="001A0AA7" w:rsidRPr="00781774">
              <w:rPr>
                <w:rFonts w:ascii="Arial" w:hAnsi="Arial" w:cs="Arial" w:hint="eastAsia"/>
                <w:i/>
                <w:spacing w:val="-2"/>
                <w:lang w:val="en-GB" w:eastAsia="zh-TW"/>
              </w:rPr>
              <w:t>c</w:t>
            </w:r>
            <w:r w:rsidR="001A0AA7" w:rsidRPr="00781774">
              <w:rPr>
                <w:rFonts w:ascii="Arial" w:hAnsi="Arial" w:cs="Arial"/>
                <w:i/>
                <w:spacing w:val="-2"/>
                <w:lang w:val="en-GB" w:eastAsia="zh-TW"/>
              </w:rPr>
              <w:t>ondition</w:t>
            </w:r>
            <w:r w:rsidR="001A0AA7" w:rsidRPr="00B51BE7">
              <w:rPr>
                <w:rFonts w:ascii="Arial" w:hAnsi="Arial"/>
                <w:i/>
                <w:spacing w:val="-2"/>
                <w:shd w:val="clear" w:color="auto" w:fill="FFFFFF" w:themeFill="background1"/>
                <w:lang w:val="en-GB"/>
                <w:rPrChange w:id="6" w:author="Administrator" w:date="2024-02-01T12:14:00Z">
                  <w:rPr>
                    <w:rFonts w:ascii="Arial" w:hAnsi="Arial"/>
                    <w:i/>
                    <w:spacing w:val="-2"/>
                    <w:lang w:val="en-GB"/>
                  </w:rPr>
                </w:rPrChange>
              </w:rPr>
              <w:t>s of contract</w:t>
            </w:r>
            <w:del w:id="7" w:author="Administrator" w:date="2024-02-01T12:14:00Z">
              <w:r w:rsidR="001A0AA7" w:rsidRPr="003101E0">
                <w:rPr>
                  <w:rFonts w:ascii="Arial" w:hAnsi="Arial" w:cs="Arial"/>
                  <w:spacing w:val="-2"/>
                  <w:lang w:val="en-GB" w:eastAsia="zh-TW"/>
                </w:rPr>
                <w:delText>,</w:delText>
              </w:r>
            </w:del>
            <w:r w:rsidR="001A0AA7" w:rsidRPr="00B51BE7">
              <w:rPr>
                <w:rFonts w:ascii="Arial" w:hAnsi="Arial"/>
                <w:spacing w:val="-2"/>
                <w:shd w:val="clear" w:color="auto" w:fill="FFFFFF" w:themeFill="background1"/>
                <w:lang w:val="en-GB"/>
                <w:rPrChange w:id="8" w:author="Administrator" w:date="2024-02-01T12:14:00Z">
                  <w:rPr>
                    <w:rFonts w:ascii="Arial" w:hAnsi="Arial"/>
                    <w:spacing w:val="-2"/>
                    <w:lang w:val="en-GB"/>
                  </w:rPr>
                </w:rPrChange>
              </w:rPr>
              <w:t xml:space="preserve"> as not all requirements may be stated in the activity description</w:t>
            </w:r>
            <w:ins w:id="9" w:author="Administrator" w:date="2024-02-01T12:14:00Z">
              <w:r w:rsidR="005B2122" w:rsidRPr="00B51BE7">
                <w:rPr>
                  <w:rFonts w:ascii="Arial" w:hAnsi="Arial" w:cs="Arial"/>
                  <w:spacing w:val="-2"/>
                  <w:shd w:val="clear" w:color="auto" w:fill="FFFFFF" w:themeFill="background1"/>
                  <w:lang w:val="en-GB" w:eastAsia="zh-TW"/>
                </w:rPr>
                <w:t>, and this Preambles</w:t>
              </w:r>
            </w:ins>
            <w:r w:rsidR="001A0AA7" w:rsidRPr="00B51BE7">
              <w:rPr>
                <w:rFonts w:ascii="Arial" w:hAnsi="Arial"/>
                <w:spacing w:val="-2"/>
                <w:shd w:val="clear" w:color="auto" w:fill="FFFFFF" w:themeFill="background1"/>
                <w:lang w:val="en-GB"/>
                <w:rPrChange w:id="10" w:author="Administrator" w:date="2024-02-01T12:14:00Z">
                  <w:rPr>
                    <w:rFonts w:ascii="Arial" w:hAnsi="Arial"/>
                    <w:spacing w:val="-2"/>
                    <w:lang w:val="en-GB"/>
                  </w:rPr>
                </w:rPrChange>
              </w:rPr>
              <w:t>.  Furthermore, whilst the activity description may make specific reference to cer</w:t>
            </w:r>
            <w:r w:rsidR="001A0AA7" w:rsidRPr="003101E0">
              <w:rPr>
                <w:rFonts w:ascii="Arial" w:hAnsi="Arial" w:cs="Arial"/>
                <w:spacing w:val="-2"/>
                <w:lang w:val="en-GB" w:eastAsia="zh-TW"/>
              </w:rPr>
              <w:t>tain</w:t>
            </w:r>
            <w:r w:rsidR="00382671">
              <w:rPr>
                <w:rFonts w:ascii="Arial" w:hAnsi="Arial" w:cs="Arial"/>
                <w:spacing w:val="-2"/>
                <w:lang w:val="en-GB" w:eastAsia="zh-TW"/>
              </w:rPr>
              <w:t xml:space="preserve"> parts of the Scope such as</w:t>
            </w:r>
            <w:r w:rsidR="001A0AA7" w:rsidRPr="003101E0">
              <w:rPr>
                <w:rFonts w:ascii="Arial" w:hAnsi="Arial" w:cs="Arial"/>
                <w:spacing w:val="-2"/>
                <w:lang w:val="en-GB" w:eastAsia="zh-TW"/>
              </w:rPr>
              <w:t xml:space="preserve"> Drawings and/or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the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described is deemed to include for all requirements shown</w:t>
            </w:r>
            <w:r w:rsidR="00335EE2">
              <w:rPr>
                <w:rFonts w:ascii="Arial" w:hAnsi="Arial" w:cs="Arial"/>
                <w:spacing w:val="-2"/>
                <w:lang w:val="en-GB" w:eastAsia="zh-TW"/>
              </w:rPr>
              <w:t xml:space="preserve"> in the Scope</w:t>
            </w:r>
            <w:r w:rsidR="001A0AA7" w:rsidRPr="003101E0">
              <w:rPr>
                <w:rFonts w:ascii="Arial" w:hAnsi="Arial" w:cs="Arial"/>
                <w:spacing w:val="-2"/>
                <w:lang w:val="en-GB" w:eastAsia="zh-TW"/>
              </w:rPr>
              <w:t xml:space="preserve"> pertaining to that </w:t>
            </w:r>
            <w:r>
              <w:rPr>
                <w:rFonts w:ascii="Arial" w:hAnsi="Arial" w:cs="Arial" w:hint="eastAsia"/>
                <w:spacing w:val="-2"/>
                <w:lang w:val="en-GB" w:eastAsia="zh-TW"/>
              </w:rPr>
              <w:t>activity</w:t>
            </w:r>
            <w:r w:rsidR="001A0AA7" w:rsidRPr="003101E0">
              <w:rPr>
                <w:rFonts w:ascii="Arial" w:hAnsi="Arial" w:cs="Arial"/>
                <w:spacing w:val="-2"/>
                <w:lang w:val="en-GB" w:eastAsia="zh-TW"/>
              </w:rPr>
              <w:t xml:space="preserve"> irrespective of whether or not </w:t>
            </w:r>
            <w:r w:rsidR="00335EE2">
              <w:rPr>
                <w:rFonts w:ascii="Arial" w:hAnsi="Arial" w:cs="Arial"/>
                <w:spacing w:val="-2"/>
                <w:lang w:val="en-GB" w:eastAsia="zh-TW"/>
              </w:rPr>
              <w:t xml:space="preserve">all related parts of the Scope </w:t>
            </w:r>
            <w:r w:rsidR="00AA00E0">
              <w:rPr>
                <w:rFonts w:ascii="Arial" w:hAnsi="Arial" w:cs="Arial"/>
                <w:spacing w:val="-2"/>
                <w:lang w:val="en-GB" w:eastAsia="zh-TW"/>
              </w:rPr>
              <w:t>are</w:t>
            </w:r>
            <w:r w:rsidR="00AA00E0"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stated in 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w:t>
            </w:r>
            <w:r>
              <w:rPr>
                <w:rFonts w:ascii="Arial" w:hAnsi="Arial" w:cs="Arial" w:hint="eastAsia"/>
                <w:spacing w:val="-2"/>
                <w:lang w:val="en-GB" w:eastAsia="zh-TW"/>
              </w:rPr>
              <w:t xml:space="preserve"> </w:t>
            </w:r>
            <w:r w:rsidR="001A0AA7" w:rsidRPr="003101E0">
              <w:rPr>
                <w:rFonts w:ascii="Arial" w:hAnsi="Arial" w:cs="Arial"/>
                <w:spacing w:val="-2"/>
                <w:lang w:val="en-GB" w:eastAsia="zh-TW"/>
              </w:rPr>
              <w:t xml:space="preserve">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w:t>
            </w:r>
            <w:r w:rsidR="007E199B">
              <w:rPr>
                <w:rFonts w:ascii="Arial" w:hAnsi="Arial" w:cs="Arial"/>
                <w:spacing w:val="-2"/>
                <w:lang w:val="en-GB" w:eastAsia="zh-TW"/>
              </w:rPr>
              <w:t>should</w:t>
            </w:r>
            <w:r w:rsidR="007E199B"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be deemed to </w:t>
            </w:r>
            <w:r w:rsidR="001A0AA7">
              <w:rPr>
                <w:rFonts w:ascii="Arial" w:hAnsi="Arial" w:cs="Arial" w:hint="eastAsia"/>
                <w:spacing w:val="-2"/>
                <w:lang w:val="en-GB" w:eastAsia="zh-TW"/>
              </w:rPr>
              <w:t>cover</w:t>
            </w:r>
            <w:r w:rsidR="001A0AA7" w:rsidRPr="003101E0">
              <w:rPr>
                <w:rFonts w:ascii="Arial" w:hAnsi="Arial" w:cs="Arial"/>
                <w:spacing w:val="-2"/>
                <w:lang w:val="en-GB" w:eastAsia="zh-TW"/>
              </w:rPr>
              <w:t xml:space="preserve"> for the carrying out of all work</w:t>
            </w:r>
            <w:r w:rsidR="00C673A0">
              <w:rPr>
                <w:rFonts w:ascii="Arial" w:hAnsi="Arial" w:cs="Arial" w:hint="eastAsia"/>
                <w:spacing w:val="-2"/>
                <w:lang w:val="en-GB" w:eastAsia="zh-TW"/>
              </w:rPr>
              <w:t>,</w:t>
            </w:r>
            <w:r w:rsidR="001A0AA7" w:rsidRPr="003101E0">
              <w:rPr>
                <w:rFonts w:ascii="Arial" w:hAnsi="Arial" w:cs="Arial"/>
                <w:spacing w:val="-2"/>
                <w:lang w:val="en-GB" w:eastAsia="zh-TW"/>
              </w:rPr>
              <w:t xml:space="preserve"> services </w:t>
            </w:r>
            <w:r w:rsidR="00C673A0">
              <w:rPr>
                <w:rFonts w:ascii="Arial" w:hAnsi="Arial" w:cs="Arial" w:hint="eastAsia"/>
                <w:spacing w:val="-2"/>
                <w:lang w:val="en-GB" w:eastAsia="zh-TW"/>
              </w:rPr>
              <w:t xml:space="preserve">and actions </w:t>
            </w:r>
            <w:r w:rsidR="001A0AA7" w:rsidRPr="003101E0">
              <w:rPr>
                <w:rFonts w:ascii="Arial" w:hAnsi="Arial" w:cs="Arial"/>
                <w:spacing w:val="-2"/>
                <w:lang w:val="en-GB" w:eastAsia="zh-TW"/>
              </w:rPr>
              <w:t xml:space="preserve">necessary or desirable for the satisfactory </w:t>
            </w:r>
            <w:r w:rsidR="001A0AA7">
              <w:rPr>
                <w:rFonts w:ascii="Arial" w:hAnsi="Arial" w:cs="Arial" w:hint="eastAsia"/>
                <w:spacing w:val="-2"/>
                <w:lang w:val="en-GB" w:eastAsia="zh-TW"/>
              </w:rPr>
              <w:t>c</w:t>
            </w:r>
            <w:r w:rsidR="001A0AA7" w:rsidRPr="003101E0">
              <w:rPr>
                <w:rFonts w:ascii="Arial" w:hAnsi="Arial" w:cs="Arial"/>
                <w:spacing w:val="-2"/>
                <w:lang w:val="en-GB" w:eastAsia="zh-TW"/>
              </w:rPr>
              <w:t xml:space="preserve">ompletion of such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in accordance with </w:t>
            </w:r>
            <w:r w:rsidR="003375D6" w:rsidRPr="003101E0">
              <w:rPr>
                <w:rFonts w:ascii="Arial" w:hAnsi="Arial" w:cs="Arial"/>
                <w:spacing w:val="-2"/>
                <w:lang w:val="en-GB" w:eastAsia="zh-TW"/>
              </w:rPr>
              <w:t>th</w:t>
            </w:r>
            <w:r w:rsidR="003375D6">
              <w:rPr>
                <w:rFonts w:ascii="Arial" w:hAnsi="Arial" w:cs="Arial"/>
                <w:spacing w:val="-2"/>
                <w:lang w:val="en-GB" w:eastAsia="zh-TW"/>
              </w:rPr>
              <w:t>e</w:t>
            </w:r>
            <w:r w:rsidR="003375D6" w:rsidRPr="003101E0">
              <w:rPr>
                <w:rFonts w:ascii="Arial" w:hAnsi="Arial" w:cs="Arial"/>
                <w:spacing w:val="-2"/>
                <w:lang w:val="en-GB" w:eastAsia="zh-TW"/>
              </w:rPr>
              <w:t xml:space="preserve"> </w:t>
            </w:r>
            <w:r w:rsidR="001A0AA7">
              <w:rPr>
                <w:rFonts w:ascii="Arial" w:hAnsi="Arial" w:cs="Arial"/>
                <w:spacing w:val="-2"/>
                <w:lang w:val="en-GB" w:eastAsia="zh-TW"/>
              </w:rPr>
              <w:t>c</w:t>
            </w:r>
            <w:r w:rsidR="001A0AA7" w:rsidRPr="003101E0">
              <w:rPr>
                <w:rFonts w:ascii="Arial" w:hAnsi="Arial" w:cs="Arial"/>
                <w:spacing w:val="-2"/>
                <w:lang w:val="en-GB" w:eastAsia="zh-TW"/>
              </w:rPr>
              <w:t>ontract.</w:t>
            </w:r>
          </w:p>
          <w:p w14:paraId="0966F8F3" w14:textId="77777777" w:rsidR="003375D6" w:rsidRDefault="003375D6" w:rsidP="003B7671">
            <w:pPr>
              <w:tabs>
                <w:tab w:val="left" w:pos="686"/>
                <w:tab w:val="left" w:pos="1406"/>
                <w:tab w:val="left" w:pos="2092"/>
              </w:tabs>
              <w:suppressAutoHyphens/>
              <w:ind w:left="686" w:hanging="686"/>
              <w:jc w:val="both"/>
              <w:rPr>
                <w:del w:id="11" w:author="Administrator" w:date="2024-02-01T12:14:00Z"/>
                <w:rFonts w:ascii="Arial" w:hAnsi="Arial" w:cs="Arial"/>
                <w:spacing w:val="-2"/>
                <w:lang w:val="en-GB" w:eastAsia="zh-TW"/>
              </w:rPr>
            </w:pPr>
          </w:p>
          <w:p w14:paraId="0D328F47" w14:textId="22DFB425" w:rsidR="003375D6" w:rsidRDefault="005B2122" w:rsidP="003B7671">
            <w:pPr>
              <w:tabs>
                <w:tab w:val="left" w:pos="686"/>
                <w:tab w:val="left" w:pos="1406"/>
                <w:tab w:val="left" w:pos="2092"/>
              </w:tabs>
              <w:suppressAutoHyphens/>
              <w:ind w:left="686" w:hanging="686"/>
              <w:jc w:val="both"/>
              <w:rPr>
                <w:ins w:id="12" w:author="Administrator" w:date="2024-02-01T12:14:00Z"/>
                <w:rFonts w:ascii="Arial" w:hAnsi="Arial" w:cs="Arial"/>
                <w:spacing w:val="-2"/>
                <w:lang w:val="en-GB" w:eastAsia="zh-TW"/>
              </w:rPr>
            </w:pPr>
            <w:ins w:id="13" w:author="Administrator" w:date="2024-02-01T12:14:00Z">
              <w:r>
                <w:rPr>
                  <w:rFonts w:ascii="Arial" w:hAnsi="Arial" w:cs="Arial"/>
                  <w:spacing w:val="-2"/>
                  <w:lang w:val="en-GB" w:eastAsia="zh-TW"/>
                </w:rPr>
                <w:t xml:space="preserve">             </w:t>
              </w:r>
            </w:ins>
          </w:p>
          <w:p w14:paraId="67AF4B04" w14:textId="77777777" w:rsidR="003B7671" w:rsidRDefault="003B7671" w:rsidP="007A0D4B">
            <w:pPr>
              <w:tabs>
                <w:tab w:val="left" w:pos="686"/>
                <w:tab w:val="left" w:pos="1406"/>
                <w:tab w:val="left" w:pos="2092"/>
              </w:tabs>
              <w:suppressAutoHyphens/>
              <w:jc w:val="both"/>
              <w:rPr>
                <w:rFonts w:ascii="Arial" w:hAnsi="Arial" w:cs="Arial"/>
                <w:spacing w:val="-2"/>
                <w:lang w:val="en-GB" w:eastAsia="zh-HK"/>
              </w:rPr>
            </w:pPr>
          </w:p>
          <w:p w14:paraId="4ADDC972" w14:textId="4E692950" w:rsidR="001A0AA7" w:rsidRDefault="003B7671" w:rsidP="007D2C8C">
            <w:pPr>
              <w:tabs>
                <w:tab w:val="left" w:pos="642"/>
                <w:tab w:val="left" w:pos="1406"/>
                <w:tab w:val="left" w:pos="2092"/>
              </w:tabs>
              <w:suppressAutoHyphens/>
              <w:ind w:left="686" w:hanging="686"/>
              <w:jc w:val="both"/>
              <w:rPr>
                <w:rFonts w:ascii="Arial" w:hAnsi="Arial" w:cs="Arial"/>
                <w:spacing w:val="-2"/>
                <w:lang w:val="en-GB"/>
              </w:rPr>
            </w:pPr>
            <w:r>
              <w:rPr>
                <w:rFonts w:ascii="Arial" w:hAnsi="Arial" w:cs="Arial" w:hint="eastAsia"/>
                <w:spacing w:val="-2"/>
                <w:lang w:val="en-GB" w:eastAsia="zh-TW"/>
              </w:rPr>
              <w:t xml:space="preserve">4.      </w:t>
            </w:r>
            <w:r w:rsidR="00AA00E0">
              <w:rPr>
                <w:rFonts w:ascii="Arial" w:hAnsi="Arial" w:cs="Arial"/>
                <w:spacing w:val="-2"/>
                <w:lang w:val="en-GB" w:eastAsia="zh-TW"/>
              </w:rPr>
              <w:t xml:space="preserve"> </w:t>
            </w:r>
            <w:r w:rsidR="00642C37">
              <w:rPr>
                <w:rFonts w:ascii="Arial" w:hAnsi="Arial" w:cs="Arial"/>
                <w:spacing w:val="-2"/>
                <w:lang w:val="en-GB" w:eastAsia="zh-TW"/>
              </w:rPr>
              <w:t xml:space="preserve">  </w:t>
            </w:r>
            <w:r w:rsidR="007C1700">
              <w:rPr>
                <w:rFonts w:ascii="Arial" w:hAnsi="Arial" w:cs="Arial"/>
                <w:spacing w:val="-2"/>
                <w:lang w:val="en-GB" w:eastAsia="zh-TW"/>
              </w:rPr>
              <w:tab/>
            </w:r>
            <w:r w:rsidR="001A0AA7" w:rsidRPr="003B7671">
              <w:rPr>
                <w:rFonts w:ascii="Arial" w:hAnsi="Arial" w:cs="Arial"/>
                <w:spacing w:val="-2"/>
                <w:lang w:val="en-GB" w:eastAsia="zh-TW"/>
              </w:rPr>
              <w:t xml:space="preserve">The </w:t>
            </w:r>
            <w:r w:rsidR="00AD1E88" w:rsidRPr="003B7671">
              <w:rPr>
                <w:rFonts w:ascii="Arial" w:hAnsi="Arial" w:cs="Arial" w:hint="eastAsia"/>
                <w:spacing w:val="-2"/>
                <w:lang w:val="en-GB" w:eastAsia="zh-TW"/>
              </w:rPr>
              <w:t xml:space="preserve">rate or </w:t>
            </w:r>
            <w:r w:rsidR="001A0AA7" w:rsidRPr="003B7671">
              <w:rPr>
                <w:rFonts w:ascii="Arial" w:hAnsi="Arial" w:cs="Arial" w:hint="eastAsia"/>
                <w:spacing w:val="-2"/>
                <w:lang w:val="en-GB" w:eastAsia="zh-TW"/>
              </w:rPr>
              <w:t xml:space="preserve">price </w:t>
            </w:r>
            <w:r w:rsidR="001A0AA7" w:rsidRPr="003B7671">
              <w:rPr>
                <w:rFonts w:ascii="Arial" w:hAnsi="Arial" w:cs="Arial"/>
                <w:spacing w:val="-2"/>
                <w:lang w:val="en-GB" w:eastAsia="zh-TW"/>
              </w:rPr>
              <w:t xml:space="preserve">inserted against an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 the </w:t>
            </w:r>
            <w:r w:rsidR="001A0AA7" w:rsidRPr="003B7671">
              <w:rPr>
                <w:rFonts w:ascii="Arial" w:hAnsi="Arial" w:cs="Arial" w:hint="eastAsia"/>
                <w:spacing w:val="-2"/>
                <w:lang w:val="en-GB" w:eastAsia="zh-TW"/>
              </w:rPr>
              <w:t>schedules</w:t>
            </w:r>
            <w:r w:rsidR="001A0AA7" w:rsidRPr="003B7671">
              <w:rPr>
                <w:rFonts w:ascii="Arial" w:hAnsi="Arial" w:cs="Arial"/>
                <w:spacing w:val="-2"/>
                <w:lang w:val="en-GB" w:eastAsia="zh-TW"/>
              </w:rPr>
              <w:t xml:space="preserve"> within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xml:space="preserve"> </w:t>
            </w:r>
            <w:r w:rsidR="007E199B">
              <w:rPr>
                <w:rFonts w:ascii="Arial" w:hAnsi="Arial" w:cs="Arial"/>
                <w:spacing w:val="-2"/>
                <w:lang w:val="en-GB" w:eastAsia="zh-TW"/>
              </w:rPr>
              <w:t>is</w:t>
            </w:r>
            <w:r w:rsidR="001A0AA7" w:rsidRPr="003B7671">
              <w:rPr>
                <w:rFonts w:ascii="Arial" w:hAnsi="Arial" w:cs="Arial"/>
                <w:spacing w:val="-2"/>
                <w:lang w:val="en-GB" w:eastAsia="zh-TW"/>
              </w:rPr>
              <w:t xml:space="preserve"> deemed to be the full inclusive </w:t>
            </w:r>
            <w:r w:rsidR="00457246" w:rsidRPr="003B7671">
              <w:rPr>
                <w:rFonts w:ascii="Arial" w:hAnsi="Arial" w:cs="Arial" w:hint="eastAsia"/>
                <w:spacing w:val="-2"/>
                <w:lang w:val="en-GB" w:eastAsia="zh-TW"/>
              </w:rPr>
              <w:t>rate or price</w:t>
            </w:r>
            <w:r w:rsidR="001A0AA7" w:rsidRPr="003B7671">
              <w:rPr>
                <w:rFonts w:ascii="Arial" w:hAnsi="Arial" w:cs="Arial"/>
                <w:spacing w:val="-2"/>
                <w:lang w:val="en-GB" w:eastAsia="zh-TW"/>
              </w:rPr>
              <w:t xml:space="preserve"> of executing</w:t>
            </w:r>
            <w:r w:rsidR="00D85180" w:rsidRPr="003B7671">
              <w:rPr>
                <w:rFonts w:ascii="Arial" w:hAnsi="Arial" w:cs="Arial" w:hint="eastAsia"/>
                <w:spacing w:val="-2"/>
                <w:lang w:val="en-GB" w:eastAsia="zh-TW"/>
              </w:rPr>
              <w:t>, maintaining</w:t>
            </w:r>
            <w:r w:rsidR="001A0AA7" w:rsidRPr="003B7671">
              <w:rPr>
                <w:rFonts w:ascii="Arial" w:hAnsi="Arial" w:cs="Arial" w:hint="eastAsia"/>
                <w:spacing w:val="-2"/>
                <w:lang w:val="en-GB" w:eastAsia="zh-TW"/>
              </w:rPr>
              <w:t xml:space="preserve"> and</w:t>
            </w:r>
            <w:r w:rsidR="001A0AA7" w:rsidRPr="003B7671">
              <w:rPr>
                <w:rFonts w:ascii="Arial" w:hAnsi="Arial" w:cs="Arial"/>
                <w:spacing w:val="-2"/>
                <w:lang w:val="en-GB" w:eastAsia="zh-TW"/>
              </w:rPr>
              <w:t xml:space="preserve"> completing such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including any incidental work</w:t>
            </w:r>
            <w:r w:rsidR="007877F8" w:rsidRPr="003B7671">
              <w:rPr>
                <w:rFonts w:ascii="Arial" w:hAnsi="Arial" w:cs="Arial" w:hint="eastAsia"/>
                <w:spacing w:val="-2"/>
                <w:lang w:val="en-GB" w:eastAsia="zh-TW"/>
              </w:rPr>
              <w:t>, services and actions</w:t>
            </w:r>
            <w:r w:rsidR="00457246" w:rsidRPr="003B7671">
              <w:rPr>
                <w:rFonts w:ascii="Arial" w:hAnsi="Arial" w:cs="Arial" w:hint="eastAsia"/>
                <w:spacing w:val="-2"/>
                <w:lang w:val="en-GB" w:eastAsia="zh-TW"/>
              </w:rPr>
              <w:t>, as well as overheads and profit</w:t>
            </w:r>
            <w:r w:rsidR="001A0AA7" w:rsidRPr="003B7671">
              <w:rPr>
                <w:rFonts w:ascii="Arial" w:hAnsi="Arial" w:cs="Arial"/>
                <w:spacing w:val="-2"/>
                <w:lang w:val="en-GB" w:eastAsia="zh-TW"/>
              </w:rPr>
              <w:t xml:space="preserve">, unless expressly stated otherwise elsewhere 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The expression “incidental work</w:t>
            </w:r>
            <w:r w:rsidR="00416790" w:rsidRPr="003B7671">
              <w:rPr>
                <w:rFonts w:ascii="Arial" w:hAnsi="Arial" w:cs="Arial" w:hint="eastAsia"/>
                <w:spacing w:val="-2"/>
                <w:lang w:val="en-GB" w:eastAsia="zh-TW"/>
              </w:rPr>
              <w:t>, services and actions</w:t>
            </w:r>
            <w:r w:rsidR="001A0AA7" w:rsidRPr="003B7671">
              <w:rPr>
                <w:rFonts w:ascii="Arial" w:hAnsi="Arial" w:cs="Arial"/>
                <w:spacing w:val="-2"/>
                <w:lang w:val="en-GB" w:eastAsia="zh-TW"/>
              </w:rPr>
              <w:t>” includes, but is not limited to, the carrying out of all work</w:t>
            </w:r>
            <w:r w:rsidR="00416790" w:rsidRPr="003B7671">
              <w:rPr>
                <w:rFonts w:ascii="Arial" w:hAnsi="Arial" w:cs="Arial" w:hint="eastAsia"/>
                <w:spacing w:val="-2"/>
                <w:lang w:val="en-GB" w:eastAsia="zh-TW"/>
              </w:rPr>
              <w:t>,</w:t>
            </w:r>
            <w:r w:rsidR="001A0AA7" w:rsidRPr="003B7671">
              <w:rPr>
                <w:rFonts w:ascii="Arial" w:hAnsi="Arial" w:cs="Arial"/>
                <w:spacing w:val="-2"/>
                <w:lang w:val="en-GB" w:eastAsia="zh-TW"/>
              </w:rPr>
              <w:t xml:space="preserve"> services </w:t>
            </w:r>
            <w:r w:rsidR="00416790" w:rsidRPr="003B7671">
              <w:rPr>
                <w:rFonts w:ascii="Arial" w:hAnsi="Arial" w:cs="Arial" w:hint="eastAsia"/>
                <w:spacing w:val="-2"/>
                <w:lang w:val="en-GB" w:eastAsia="zh-TW"/>
              </w:rPr>
              <w:t xml:space="preserve">and actions </w:t>
            </w:r>
            <w:r w:rsidR="001A0AA7" w:rsidRPr="003B7671">
              <w:rPr>
                <w:rFonts w:ascii="Arial" w:hAnsi="Arial" w:cs="Arial"/>
                <w:spacing w:val="-2"/>
                <w:lang w:val="en-GB" w:eastAsia="zh-TW"/>
              </w:rPr>
              <w:t>and complying with all obligations which are specified or reasonably implied in th</w:t>
            </w:r>
            <w:r w:rsidR="00642C37">
              <w:rPr>
                <w:rFonts w:ascii="Arial" w:hAnsi="Arial" w:cs="Arial"/>
                <w:spacing w:val="-2"/>
                <w:lang w:val="en-GB" w:eastAsia="zh-TW"/>
              </w:rPr>
              <w:t>e</w:t>
            </w:r>
            <w:r w:rsidR="001A0AA7" w:rsidRPr="003B7671">
              <w:rPr>
                <w:rFonts w:ascii="Arial" w:hAnsi="Arial" w:cs="Arial"/>
                <w:spacing w:val="-2"/>
                <w:lang w:val="en-GB" w:eastAsia="zh-TW"/>
              </w:rPr>
              <w:t xml:space="preserve"> contract and which are related to, arise out of or are connected with th</w:t>
            </w:r>
            <w:r w:rsidR="001A0AA7" w:rsidRPr="00470473">
              <w:rPr>
                <w:rFonts w:ascii="Arial" w:hAnsi="Arial" w:cs="Arial"/>
                <w:spacing w:val="-2"/>
                <w:lang w:val="en-GB" w:eastAsia="zh-TW"/>
              </w:rPr>
              <w:t xml:space="preserve">e </w:t>
            </w:r>
            <w:r w:rsidR="001A0AA7" w:rsidRPr="00B51BE7">
              <w:rPr>
                <w:rFonts w:ascii="Arial" w:hAnsi="Arial"/>
                <w:spacing w:val="-2"/>
                <w:shd w:val="clear" w:color="auto" w:fill="FFFFFF" w:themeFill="background1"/>
                <w:lang w:val="en-GB"/>
                <w:rPrChange w:id="14" w:author="Administrator" w:date="2024-02-01T12:14:00Z">
                  <w:rPr>
                    <w:rFonts w:ascii="Arial" w:hAnsi="Arial"/>
                    <w:spacing w:val="-2"/>
                    <w:lang w:val="en-GB"/>
                  </w:rPr>
                </w:rPrChange>
              </w:rPr>
              <w:t>activity</w:t>
            </w:r>
            <w:del w:id="15" w:author="Administrator" w:date="2024-02-01T12:14:00Z">
              <w:r w:rsidR="001A0AA7" w:rsidRPr="003B7671">
                <w:rPr>
                  <w:rFonts w:ascii="Arial" w:hAnsi="Arial" w:cs="Arial"/>
                  <w:spacing w:val="-2"/>
                  <w:lang w:val="en-GB" w:eastAsia="zh-TW"/>
                </w:rPr>
                <w:delText xml:space="preserve"> as described in its headings, sub-headings</w:delText>
              </w:r>
              <w:r w:rsidR="001A0AA7" w:rsidRPr="003B7671">
                <w:rPr>
                  <w:rFonts w:ascii="Arial" w:hAnsi="Arial" w:cs="Arial" w:hint="eastAsia"/>
                  <w:spacing w:val="-2"/>
                  <w:lang w:val="en-GB" w:eastAsia="zh-TW"/>
                </w:rPr>
                <w:delText xml:space="preserve"> and</w:delText>
              </w:r>
              <w:r w:rsidR="001A0AA7" w:rsidRPr="003B7671">
                <w:rPr>
                  <w:rFonts w:ascii="Arial" w:hAnsi="Arial" w:cs="Arial"/>
                  <w:spacing w:val="-2"/>
                  <w:lang w:val="en-GB" w:eastAsia="zh-TW"/>
                </w:rPr>
                <w:delText xml:space="preserve"> </w:delText>
              </w:r>
              <w:r w:rsidR="001A0AA7" w:rsidRPr="003B7671">
                <w:rPr>
                  <w:rFonts w:ascii="Arial" w:hAnsi="Arial" w:cs="Arial" w:hint="eastAsia"/>
                  <w:spacing w:val="-2"/>
                  <w:lang w:val="en-GB" w:eastAsia="zh-TW"/>
                </w:rPr>
                <w:delText>activity</w:delText>
              </w:r>
              <w:r w:rsidR="001A0AA7" w:rsidRPr="003B7671">
                <w:rPr>
                  <w:rFonts w:ascii="Arial" w:hAnsi="Arial" w:cs="Arial"/>
                  <w:spacing w:val="-2"/>
                  <w:lang w:val="en-GB" w:eastAsia="zh-TW"/>
                </w:rPr>
                <w:delText xml:space="preserve"> description</w:delText>
              </w:r>
            </w:del>
            <w:ins w:id="16" w:author="Administrator" w:date="2024-02-01T12:14:00Z">
              <w:r w:rsidR="001A0AA7" w:rsidRPr="00B51BE7">
                <w:rPr>
                  <w:rFonts w:ascii="Arial" w:hAnsi="Arial" w:cs="Arial"/>
                  <w:spacing w:val="-2"/>
                  <w:shd w:val="clear" w:color="auto" w:fill="FFFFFF" w:themeFill="background1"/>
                  <w:lang w:val="en-GB" w:eastAsia="zh-TW"/>
                </w:rPr>
                <w:t>.</w:t>
              </w:r>
              <w:r w:rsidR="00470473" w:rsidRPr="00B51BE7">
                <w:rPr>
                  <w:rFonts w:ascii="Arial" w:hAnsi="Arial" w:cs="Arial"/>
                  <w:spacing w:val="-2"/>
                  <w:shd w:val="clear" w:color="auto" w:fill="FFFFFF" w:themeFill="background1"/>
                  <w:lang w:val="en-GB" w:eastAsia="zh-TW"/>
                </w:rPr>
                <w:t xml:space="preserve">  The total of the Prices for all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is deemed to cover the carrying out of all the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which the contract requires.  For avoidance of doubt, the carrying out of any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t>
              </w:r>
              <w:r w:rsidR="008B61A8">
                <w:rPr>
                  <w:rFonts w:ascii="Arial" w:hAnsi="Arial" w:cs="Arial"/>
                  <w:spacing w:val="-2"/>
                  <w:lang w:val="en-GB" w:eastAsia="zh-TW"/>
                </w:rPr>
                <w:t xml:space="preserve"> </w:t>
              </w:r>
              <w:r w:rsidR="00470473" w:rsidRPr="00B51BE7">
                <w:rPr>
                  <w:rFonts w:ascii="Arial" w:hAnsi="Arial" w:cs="Arial"/>
                  <w:spacing w:val="-2"/>
                  <w:shd w:val="clear" w:color="auto" w:fill="FFFFFF" w:themeFill="background1"/>
                  <w:lang w:val="en-GB" w:eastAsia="zh-TW"/>
                </w:rPr>
                <w:t xml:space="preserve">shall be deemed to have been included in the Prices of at least one or some </w:t>
              </w:r>
              <w:r w:rsidR="00470473" w:rsidRPr="00B51BE7">
                <w:rPr>
                  <w:rFonts w:ascii="Arial" w:hAnsi="Arial" w:cs="Arial"/>
                  <w:spacing w:val="-2"/>
                  <w:shd w:val="clear" w:color="auto" w:fill="FFFFFF" w:themeFill="background1"/>
                  <w:lang w:val="en-GB" w:eastAsia="zh-TW"/>
                </w:rPr>
                <w:lastRenderedPageBreak/>
                <w:t xml:space="preserve">of the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irrespective of how the activities are described in the </w:t>
              </w:r>
              <w:r w:rsidR="00470473" w:rsidRPr="00B51BE7">
                <w:rPr>
                  <w:rFonts w:ascii="Arial" w:hAnsi="Arial" w:cs="Arial"/>
                  <w:i/>
                  <w:spacing w:val="-2"/>
                  <w:shd w:val="clear" w:color="auto" w:fill="FFFFFF" w:themeFill="background1"/>
                  <w:lang w:val="en-GB" w:eastAsia="zh-TW"/>
                </w:rPr>
                <w:t>activity schedule</w:t>
              </w:r>
            </w:ins>
            <w:r w:rsidR="00470473" w:rsidRPr="00B51BE7">
              <w:rPr>
                <w:rFonts w:ascii="Arial" w:hAnsi="Arial"/>
                <w:spacing w:val="-2"/>
                <w:shd w:val="clear" w:color="auto" w:fill="FFFFFF" w:themeFill="background1"/>
                <w:lang w:val="en-GB"/>
                <w:rPrChange w:id="17" w:author="Administrator" w:date="2024-02-01T12:14:00Z">
                  <w:rPr>
                    <w:rFonts w:ascii="Arial" w:hAnsi="Arial"/>
                    <w:spacing w:val="-2"/>
                    <w:lang w:val="en-GB"/>
                  </w:rPr>
                </w:rPrChange>
              </w:rPr>
              <w:t>.</w:t>
            </w:r>
          </w:p>
          <w:p w14:paraId="3985F0F5" w14:textId="7F798D78" w:rsidR="007A3EC1" w:rsidRDefault="007A3EC1" w:rsidP="007D2C8C">
            <w:pPr>
              <w:tabs>
                <w:tab w:val="left" w:pos="773"/>
                <w:tab w:val="left" w:pos="1406"/>
                <w:tab w:val="left" w:pos="2092"/>
              </w:tabs>
              <w:suppressAutoHyphens/>
              <w:ind w:left="773"/>
              <w:jc w:val="both"/>
              <w:rPr>
                <w:rFonts w:ascii="Arial" w:hAnsi="Arial" w:cs="Arial"/>
                <w:spacing w:val="-2"/>
                <w:lang w:val="en-GB" w:eastAsia="zh-HK"/>
              </w:rPr>
              <w:pPrChange w:id="18" w:author="Administrator" w:date="2024-02-01T12:14:00Z">
                <w:pPr>
                  <w:tabs>
                    <w:tab w:val="left" w:pos="686"/>
                    <w:tab w:val="left" w:pos="1406"/>
                    <w:tab w:val="left" w:pos="2092"/>
                  </w:tabs>
                  <w:suppressAutoHyphens/>
                  <w:jc w:val="both"/>
                </w:pPr>
              </w:pPrChange>
            </w:pPr>
          </w:p>
          <w:p w14:paraId="6279B8F9" w14:textId="77777777" w:rsidR="00D279AE" w:rsidRPr="00D757F2" w:rsidRDefault="00D279AE" w:rsidP="00D757F2">
            <w:pPr>
              <w:tabs>
                <w:tab w:val="left" w:pos="686"/>
                <w:tab w:val="left" w:pos="1406"/>
                <w:tab w:val="left" w:pos="2092"/>
              </w:tabs>
              <w:suppressAutoHyphens/>
              <w:jc w:val="both"/>
              <w:rPr>
                <w:rFonts w:ascii="Arial" w:hAnsi="Arial" w:cs="Arial"/>
                <w:spacing w:val="-2"/>
                <w:lang w:val="en-GB" w:eastAsia="zh-HK"/>
              </w:rPr>
            </w:pPr>
          </w:p>
        </w:tc>
      </w:tr>
      <w:tr w:rsidR="00DA653B" w:rsidRPr="009B00A6" w14:paraId="1159514D" w14:textId="77777777" w:rsidTr="007A0D4B">
        <w:tc>
          <w:tcPr>
            <w:tcW w:w="1800" w:type="dxa"/>
            <w:tcBorders>
              <w:top w:val="nil"/>
              <w:left w:val="nil"/>
              <w:bottom w:val="nil"/>
              <w:right w:val="nil"/>
            </w:tcBorders>
          </w:tcPr>
          <w:p w14:paraId="6912FFF2" w14:textId="77777777" w:rsidR="00DA653B" w:rsidRPr="009B00A6" w:rsidRDefault="00DA653B" w:rsidP="002C360B">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18F1DA88" w14:textId="77777777" w:rsidR="008B3055" w:rsidRDefault="00DA653B" w:rsidP="007E199B">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5</w:t>
            </w:r>
            <w:r>
              <w:rPr>
                <w:rFonts w:ascii="Arial" w:hAnsi="Arial" w:cs="Arial"/>
                <w:spacing w:val="-2"/>
                <w:lang w:val="en-GB"/>
              </w:rPr>
              <w:t>.</w:t>
            </w:r>
            <w:r>
              <w:rPr>
                <w:rFonts w:ascii="Arial" w:hAnsi="Arial" w:cs="Arial"/>
                <w:spacing w:val="-2"/>
                <w:lang w:val="en-GB"/>
              </w:rPr>
              <w:tab/>
            </w:r>
            <w:r w:rsidRPr="00DA653B">
              <w:rPr>
                <w:rFonts w:ascii="Arial" w:hAnsi="Arial" w:cs="Arial"/>
                <w:spacing w:val="-2"/>
                <w:lang w:val="en-GB"/>
              </w:rPr>
              <w:t xml:space="preserve">The quality and quantity of work included in the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 xml:space="preserve">price inserted against an activity </w:t>
            </w:r>
            <w:r w:rsidRPr="003B7671">
              <w:rPr>
                <w:rFonts w:ascii="Arial" w:hAnsi="Arial" w:cs="Arial"/>
                <w:spacing w:val="-2"/>
                <w:lang w:val="en-GB"/>
              </w:rPr>
              <w:t>is deemed to be that which is shown</w:t>
            </w:r>
            <w:r w:rsidR="00DF07DE">
              <w:rPr>
                <w:rFonts w:ascii="Arial" w:hAnsi="Arial" w:cs="Arial"/>
                <w:spacing w:val="-2"/>
                <w:lang w:val="en-GB"/>
              </w:rPr>
              <w:t xml:space="preserve"> in the Scope</w:t>
            </w:r>
            <w:r w:rsidR="009023FE">
              <w:rPr>
                <w:rFonts w:ascii="Arial" w:hAnsi="Arial" w:cs="Arial"/>
                <w:spacing w:val="-2"/>
                <w:lang w:val="en-GB"/>
              </w:rPr>
              <w:t xml:space="preserve"> </w:t>
            </w:r>
            <w:r w:rsidR="00642C37">
              <w:rPr>
                <w:rFonts w:ascii="Arial" w:hAnsi="Arial" w:cs="Arial"/>
                <w:spacing w:val="-2"/>
                <w:lang w:val="en-GB"/>
              </w:rPr>
              <w:t>including</w:t>
            </w:r>
            <w:r w:rsidR="009023FE">
              <w:rPr>
                <w:rFonts w:ascii="Arial" w:hAnsi="Arial" w:cs="Arial"/>
                <w:spacing w:val="-2"/>
                <w:lang w:val="en-GB"/>
              </w:rPr>
              <w:t xml:space="preserve"> Drawings and Specification</w:t>
            </w:r>
            <w:r w:rsidR="007C1700">
              <w:rPr>
                <w:rFonts w:ascii="Arial" w:hAnsi="Arial" w:cs="Arial"/>
                <w:spacing w:val="-2"/>
                <w:lang w:val="en-GB"/>
              </w:rPr>
              <w:t>s</w:t>
            </w:r>
            <w:r w:rsidRPr="003B7671">
              <w:rPr>
                <w:rFonts w:ascii="Arial" w:hAnsi="Arial" w:cs="Arial"/>
                <w:spacing w:val="-2"/>
                <w:lang w:val="en-GB"/>
              </w:rPr>
              <w:t xml:space="preserve">. </w:t>
            </w:r>
            <w:r w:rsidRPr="003B7671">
              <w:rPr>
                <w:rFonts w:ascii="Arial" w:hAnsi="Arial" w:cs="Arial" w:hint="eastAsia"/>
                <w:spacing w:val="-2"/>
                <w:lang w:val="en-GB" w:eastAsia="zh-HK"/>
              </w:rPr>
              <w:t xml:space="preserve"> </w:t>
            </w:r>
            <w:r w:rsidRPr="003B7671">
              <w:rPr>
                <w:rFonts w:ascii="Arial" w:hAnsi="Arial" w:cs="Arial"/>
                <w:spacing w:val="-2"/>
                <w:lang w:val="en-GB"/>
              </w:rPr>
              <w:t xml:space="preserve">The </w:t>
            </w:r>
            <w:r w:rsidRPr="003B7671">
              <w:rPr>
                <w:rFonts w:ascii="Arial" w:hAnsi="Arial" w:cs="Arial"/>
                <w:i/>
                <w:spacing w:val="-2"/>
                <w:lang w:val="en-GB"/>
              </w:rPr>
              <w:t>Contractor</w:t>
            </w:r>
            <w:r w:rsidRPr="003B7671">
              <w:rPr>
                <w:rFonts w:ascii="Arial" w:hAnsi="Arial" w:cs="Arial"/>
                <w:spacing w:val="-2"/>
                <w:lang w:val="en-GB"/>
              </w:rPr>
              <w:t xml:space="preserve"> </w:t>
            </w:r>
            <w:r w:rsidR="007E199B">
              <w:rPr>
                <w:rFonts w:ascii="Arial" w:hAnsi="Arial" w:cs="Arial"/>
                <w:spacing w:val="-2"/>
                <w:lang w:val="en-GB"/>
              </w:rPr>
              <w:t>is</w:t>
            </w:r>
            <w:r w:rsidRPr="003B7671">
              <w:rPr>
                <w:rFonts w:ascii="Arial" w:hAnsi="Arial" w:cs="Arial"/>
                <w:spacing w:val="-2"/>
                <w:lang w:val="en-GB"/>
              </w:rPr>
              <w:t xml:space="preserve"> deemed to have ascertained the exact quantities before submitting </w:t>
            </w:r>
            <w:r w:rsidR="00642C37">
              <w:rPr>
                <w:rFonts w:ascii="Arial" w:hAnsi="Arial" w:cs="Arial"/>
                <w:spacing w:val="-2"/>
                <w:lang w:val="en-GB"/>
              </w:rPr>
              <w:t>its</w:t>
            </w:r>
            <w:r w:rsidRPr="003B7671">
              <w:rPr>
                <w:rFonts w:ascii="Arial" w:hAnsi="Arial" w:cs="Arial"/>
                <w:spacing w:val="-2"/>
                <w:lang w:val="en-GB"/>
              </w:rPr>
              <w:t xml:space="preserve"> </w:t>
            </w:r>
            <w:r w:rsidRPr="003B7671">
              <w:rPr>
                <w:rFonts w:ascii="Arial" w:hAnsi="Arial" w:cs="Arial" w:hint="eastAsia"/>
                <w:spacing w:val="-2"/>
                <w:lang w:val="en-GB" w:eastAsia="zh-HK"/>
              </w:rPr>
              <w:t>t</w:t>
            </w:r>
            <w:r w:rsidRPr="003B7671">
              <w:rPr>
                <w:rFonts w:ascii="Arial" w:hAnsi="Arial" w:cs="Arial"/>
                <w:spacing w:val="-2"/>
                <w:lang w:val="en-GB"/>
              </w:rPr>
              <w:t>ender.</w:t>
            </w:r>
          </w:p>
        </w:tc>
      </w:tr>
      <w:tr w:rsidR="00DA653B" w:rsidRPr="009B00A6" w14:paraId="4C510B7F" w14:textId="77777777" w:rsidTr="007A0D4B">
        <w:tc>
          <w:tcPr>
            <w:tcW w:w="1800" w:type="dxa"/>
            <w:tcBorders>
              <w:top w:val="nil"/>
              <w:left w:val="nil"/>
              <w:bottom w:val="nil"/>
              <w:right w:val="nil"/>
            </w:tcBorders>
          </w:tcPr>
          <w:p w14:paraId="2A90ABCC" w14:textId="77777777" w:rsidR="00DA653B" w:rsidRPr="003101E0" w:rsidRDefault="00DA653B" w:rsidP="001A0AA7">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0B1B8D20" w14:textId="77777777" w:rsidR="00D279AE" w:rsidRPr="00D279AE" w:rsidRDefault="00D279AE" w:rsidP="001A0AA7">
            <w:pPr>
              <w:tabs>
                <w:tab w:val="left" w:pos="686"/>
                <w:tab w:val="left" w:pos="1406"/>
                <w:tab w:val="left" w:pos="2092"/>
              </w:tabs>
              <w:suppressAutoHyphens/>
              <w:ind w:left="686" w:hanging="686"/>
              <w:jc w:val="both"/>
              <w:rPr>
                <w:rFonts w:ascii="Arial" w:hAnsi="Arial" w:cs="Arial"/>
                <w:spacing w:val="-2"/>
                <w:lang w:val="en-GB" w:eastAsia="zh-HK"/>
              </w:rPr>
            </w:pPr>
          </w:p>
          <w:p w14:paraId="3362D441" w14:textId="77777777" w:rsidR="00D279AE" w:rsidRPr="00D279AE" w:rsidRDefault="00D279AE" w:rsidP="001A0AA7">
            <w:pPr>
              <w:tabs>
                <w:tab w:val="left" w:pos="686"/>
                <w:tab w:val="left" w:pos="1406"/>
                <w:tab w:val="left" w:pos="2092"/>
              </w:tabs>
              <w:suppressAutoHyphens/>
              <w:ind w:left="686" w:hanging="686"/>
              <w:jc w:val="both"/>
              <w:rPr>
                <w:del w:id="19" w:author="Administrator" w:date="2024-02-01T12:14:00Z"/>
                <w:rFonts w:ascii="Arial" w:hAnsi="Arial" w:cs="Arial"/>
                <w:spacing w:val="-2"/>
                <w:lang w:val="en-GB" w:eastAsia="zh-HK"/>
              </w:rPr>
            </w:pPr>
          </w:p>
          <w:p w14:paraId="3B01BA33" w14:textId="77777777" w:rsidR="003B7671" w:rsidRDefault="003B7671" w:rsidP="001A0AA7">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37A5A042" w14:textId="77777777" w:rsidTr="007A0D4B">
        <w:tc>
          <w:tcPr>
            <w:tcW w:w="1800" w:type="dxa"/>
            <w:tcBorders>
              <w:top w:val="nil"/>
              <w:left w:val="nil"/>
              <w:bottom w:val="nil"/>
              <w:right w:val="nil"/>
            </w:tcBorders>
          </w:tcPr>
          <w:p w14:paraId="5C32E03A"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 xml:space="preserve">Use of alternative </w:t>
            </w:r>
            <w:r>
              <w:rPr>
                <w:rFonts w:ascii="Arial" w:hAnsi="Arial" w:cs="Arial" w:hint="eastAsia"/>
                <w:spacing w:val="-2"/>
                <w:lang w:val="en-GB" w:eastAsia="zh-HK"/>
              </w:rPr>
              <w:t>Plant and M</w:t>
            </w:r>
            <w:r w:rsidRPr="003101E0">
              <w:rPr>
                <w:rFonts w:ascii="Arial" w:hAnsi="Arial" w:cs="Arial"/>
                <w:spacing w:val="-2"/>
                <w:lang w:val="en-GB"/>
              </w:rPr>
              <w:t>aterials or designs</w:t>
            </w:r>
          </w:p>
        </w:tc>
        <w:tc>
          <w:tcPr>
            <w:tcW w:w="7298" w:type="dxa"/>
            <w:tcBorders>
              <w:top w:val="nil"/>
              <w:left w:val="nil"/>
              <w:bottom w:val="nil"/>
              <w:right w:val="nil"/>
            </w:tcBorders>
          </w:tcPr>
          <w:p w14:paraId="26D0E9CA" w14:textId="77777777" w:rsidR="00DA653B" w:rsidRPr="003B7671" w:rsidRDefault="00DA653B" w:rsidP="001A0AA7">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6</w:t>
            </w:r>
            <w:r w:rsidRPr="003B7671">
              <w:rPr>
                <w:rFonts w:ascii="Arial" w:hAnsi="Arial" w:cs="Arial"/>
                <w:spacing w:val="-2"/>
                <w:lang w:val="en-GB"/>
              </w:rPr>
              <w:t>.</w:t>
            </w:r>
            <w:r w:rsidRPr="003B7671">
              <w:rPr>
                <w:rFonts w:ascii="Arial" w:hAnsi="Arial" w:cs="Arial"/>
                <w:spacing w:val="-2"/>
                <w:lang w:val="en-GB"/>
              </w:rPr>
              <w:tab/>
              <w:t>Where in th</w:t>
            </w:r>
            <w:r w:rsidR="007C1700">
              <w:rPr>
                <w:rFonts w:ascii="Arial" w:hAnsi="Arial" w:cs="Arial"/>
                <w:spacing w:val="-2"/>
                <w:lang w:val="en-GB" w:eastAsia="zh-HK"/>
              </w:rPr>
              <w:t>e</w:t>
            </w:r>
            <w:r w:rsidRPr="003B7671">
              <w:rPr>
                <w:rFonts w:ascii="Arial" w:hAnsi="Arial" w:cs="Arial"/>
                <w:spacing w:val="-2"/>
                <w:lang w:val="en-GB"/>
              </w:rPr>
              <w:t xml:space="preserve"> contract a choice of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is indicated for a given purpose, the description </w:t>
            </w:r>
            <w:r w:rsidRPr="003B7671">
              <w:rPr>
                <w:rFonts w:ascii="Arial" w:hAnsi="Arial" w:cs="Arial" w:hint="eastAsia"/>
                <w:spacing w:val="-2"/>
                <w:lang w:val="en-GB" w:eastAsia="zh-HK"/>
              </w:rPr>
              <w:t xml:space="preserve">stated </w:t>
            </w:r>
            <w:r w:rsidRPr="003B7671">
              <w:rPr>
                <w:rFonts w:ascii="Arial" w:hAnsi="Arial" w:cs="Arial"/>
                <w:spacing w:val="-2"/>
                <w:lang w:val="en-GB"/>
              </w:rPr>
              <w:t xml:space="preserve">and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 xml:space="preserve">prices </w:t>
            </w:r>
            <w:r w:rsidRPr="003B7671">
              <w:rPr>
                <w:rFonts w:ascii="Arial" w:hAnsi="Arial" w:cs="Arial"/>
                <w:spacing w:val="-2"/>
                <w:lang w:val="en-GB"/>
              </w:rPr>
              <w:t xml:space="preserve">inserted shall be deemed to cover any of the permitted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which the </w:t>
            </w:r>
            <w:r w:rsidRPr="003B7671">
              <w:rPr>
                <w:rFonts w:ascii="Arial" w:hAnsi="Arial" w:cs="Arial"/>
                <w:i/>
                <w:spacing w:val="-2"/>
                <w:lang w:val="en-GB"/>
              </w:rPr>
              <w:t>Contractor</w:t>
            </w:r>
            <w:r w:rsidRPr="003B7671">
              <w:rPr>
                <w:rFonts w:ascii="Arial" w:hAnsi="Arial" w:cs="Arial"/>
                <w:spacing w:val="-2"/>
                <w:lang w:val="en-GB"/>
              </w:rPr>
              <w:t xml:space="preserve"> may elect to use.</w:t>
            </w:r>
          </w:p>
        </w:tc>
      </w:tr>
      <w:tr w:rsidR="00DA653B" w:rsidRPr="009B00A6" w14:paraId="4EA89F1D" w14:textId="77777777" w:rsidTr="007A0D4B">
        <w:tc>
          <w:tcPr>
            <w:tcW w:w="1800" w:type="dxa"/>
            <w:tcBorders>
              <w:top w:val="nil"/>
              <w:left w:val="nil"/>
              <w:bottom w:val="nil"/>
              <w:right w:val="nil"/>
            </w:tcBorders>
          </w:tcPr>
          <w:p w14:paraId="6801CE74"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285A271C"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p w14:paraId="259B3763"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DA653B" w:rsidRPr="009B00A6" w14:paraId="1232A1FF" w14:textId="77777777" w:rsidTr="007A0D4B">
        <w:tc>
          <w:tcPr>
            <w:tcW w:w="1800" w:type="dxa"/>
            <w:tcBorders>
              <w:top w:val="nil"/>
              <w:left w:val="nil"/>
              <w:bottom w:val="nil"/>
              <w:right w:val="nil"/>
            </w:tcBorders>
          </w:tcPr>
          <w:p w14:paraId="35ED06AF" w14:textId="77777777" w:rsidR="00DA653B" w:rsidRPr="009B00A6" w:rsidRDefault="00DA653B" w:rsidP="00DA58B2">
            <w:pPr>
              <w:tabs>
                <w:tab w:val="left" w:pos="-1440"/>
                <w:tab w:val="left" w:pos="-720"/>
                <w:tab w:val="left" w:pos="720"/>
                <w:tab w:val="left" w:pos="1728"/>
              </w:tabs>
              <w:suppressAutoHyphens/>
              <w:rPr>
                <w:rFonts w:ascii="Arial" w:hAnsi="Arial" w:cs="Arial"/>
                <w:spacing w:val="-2"/>
                <w:lang w:val="en-GB" w:eastAsia="zh-HK"/>
              </w:rPr>
            </w:pPr>
            <w:r w:rsidRPr="003101E0">
              <w:rPr>
                <w:rFonts w:ascii="Arial" w:hAnsi="Arial" w:cs="Arial"/>
                <w:spacing w:val="-2"/>
                <w:lang w:val="en-GB"/>
              </w:rPr>
              <w:t xml:space="preserve">Unpriced </w:t>
            </w:r>
            <w:r>
              <w:rPr>
                <w:rFonts w:ascii="Arial" w:hAnsi="Arial" w:cs="Arial" w:hint="eastAsia"/>
                <w:spacing w:val="-2"/>
                <w:lang w:val="en-GB" w:eastAsia="zh-HK"/>
              </w:rPr>
              <w:t>activities</w:t>
            </w:r>
          </w:p>
        </w:tc>
        <w:tc>
          <w:tcPr>
            <w:tcW w:w="7298" w:type="dxa"/>
            <w:tcBorders>
              <w:top w:val="nil"/>
              <w:left w:val="nil"/>
              <w:bottom w:val="nil"/>
              <w:right w:val="nil"/>
            </w:tcBorders>
          </w:tcPr>
          <w:p w14:paraId="612637AC"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7</w:t>
            </w:r>
            <w:r w:rsidRPr="003B7671">
              <w:rPr>
                <w:rFonts w:ascii="Arial" w:hAnsi="Arial" w:cs="Arial"/>
                <w:spacing w:val="-2"/>
                <w:lang w:val="en-GB"/>
              </w:rPr>
              <w:t>.</w:t>
            </w:r>
            <w:r w:rsidRPr="003B7671">
              <w:rPr>
                <w:rFonts w:ascii="Arial" w:hAnsi="Arial" w:cs="Arial"/>
                <w:spacing w:val="-2"/>
                <w:lang w:val="en-GB"/>
              </w:rPr>
              <w:tab/>
            </w:r>
            <w:r w:rsidRPr="003B7671">
              <w:rPr>
                <w:rFonts w:ascii="Arial" w:hAnsi="Arial" w:cs="Arial" w:hint="eastAsia"/>
                <w:spacing w:val="-2"/>
                <w:lang w:val="en-GB" w:eastAsia="zh-HK"/>
              </w:rPr>
              <w:t>Activities</w:t>
            </w:r>
            <w:r w:rsidRPr="003B7671">
              <w:rPr>
                <w:rFonts w:ascii="Arial" w:hAnsi="Arial" w:cs="Arial"/>
                <w:spacing w:val="-2"/>
                <w:lang w:val="en-GB"/>
              </w:rPr>
              <w:t xml:space="preserve"> against which no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price</w:t>
            </w:r>
            <w:r w:rsidRPr="003B7671">
              <w:rPr>
                <w:rFonts w:ascii="Arial" w:hAnsi="Arial" w:cs="Arial"/>
                <w:spacing w:val="-2"/>
                <w:lang w:val="en-GB"/>
              </w:rPr>
              <w:t xml:space="preserve"> is entered </w:t>
            </w:r>
            <w:r w:rsidR="007E199B">
              <w:rPr>
                <w:rFonts w:ascii="Arial" w:hAnsi="Arial" w:cs="Arial"/>
                <w:spacing w:val="-2"/>
                <w:lang w:val="en-GB"/>
              </w:rPr>
              <w:t>are</w:t>
            </w:r>
            <w:r w:rsidRPr="003B7671">
              <w:rPr>
                <w:rFonts w:ascii="Arial" w:hAnsi="Arial" w:cs="Arial"/>
                <w:spacing w:val="-2"/>
                <w:lang w:val="en-GB"/>
              </w:rPr>
              <w:t xml:space="preserve"> deemed to be covered by the other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in the </w:t>
            </w:r>
            <w:r w:rsidRPr="003B7671">
              <w:rPr>
                <w:rFonts w:ascii="Arial" w:hAnsi="Arial" w:cs="Arial" w:hint="eastAsia"/>
                <w:i/>
                <w:spacing w:val="-2"/>
                <w:lang w:val="en-GB" w:eastAsia="zh-HK"/>
              </w:rPr>
              <w:t>activity schedule</w:t>
            </w:r>
            <w:r w:rsidRPr="003B7671">
              <w:rPr>
                <w:rFonts w:ascii="Arial" w:hAnsi="Arial" w:cs="Arial"/>
                <w:spacing w:val="-2"/>
                <w:lang w:val="en-GB"/>
              </w:rPr>
              <w:t>.</w:t>
            </w:r>
          </w:p>
        </w:tc>
      </w:tr>
      <w:tr w:rsidR="00DA653B" w:rsidRPr="009B00A6" w14:paraId="01EE624E" w14:textId="77777777" w:rsidTr="007A0D4B">
        <w:tc>
          <w:tcPr>
            <w:tcW w:w="1800" w:type="dxa"/>
            <w:tcBorders>
              <w:top w:val="nil"/>
              <w:left w:val="nil"/>
              <w:bottom w:val="nil"/>
              <w:right w:val="nil"/>
            </w:tcBorders>
          </w:tcPr>
          <w:p w14:paraId="3B7D6551"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54A4984F"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p w14:paraId="4973FE44"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02F8BD61" w14:textId="77777777" w:rsidTr="007A0D4B">
        <w:tc>
          <w:tcPr>
            <w:tcW w:w="1800" w:type="dxa"/>
            <w:tcBorders>
              <w:top w:val="nil"/>
              <w:left w:val="nil"/>
              <w:bottom w:val="nil"/>
              <w:right w:val="nil"/>
            </w:tcBorders>
          </w:tcPr>
          <w:p w14:paraId="313DF785"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t xml:space="preserve">Cost </w:t>
            </w:r>
            <w:r w:rsidR="000B34BB">
              <w:rPr>
                <w:rFonts w:ascii="Arial" w:hAnsi="Arial" w:cs="Arial" w:hint="eastAsia"/>
                <w:spacing w:val="-2"/>
                <w:lang w:val="en-GB" w:eastAsia="zh-HK"/>
              </w:rPr>
              <w:t xml:space="preserve">and fee </w:t>
            </w:r>
            <w:r w:rsidRPr="003101E0">
              <w:rPr>
                <w:rFonts w:ascii="Arial" w:hAnsi="Arial" w:cs="Arial"/>
                <w:spacing w:val="-2"/>
                <w:lang w:val="en-GB"/>
              </w:rPr>
              <w:t xml:space="preserve">of test of </w:t>
            </w:r>
            <w:r>
              <w:rPr>
                <w:rFonts w:ascii="Arial" w:hAnsi="Arial" w:cs="Arial" w:hint="eastAsia"/>
                <w:spacing w:val="-2"/>
                <w:lang w:val="en-GB" w:eastAsia="zh-HK"/>
              </w:rPr>
              <w:t>Plant and M</w:t>
            </w:r>
            <w:r w:rsidRPr="003101E0">
              <w:rPr>
                <w:rFonts w:ascii="Arial" w:hAnsi="Arial" w:cs="Arial"/>
                <w:spacing w:val="-2"/>
                <w:lang w:val="en-GB"/>
              </w:rPr>
              <w:t>aterials and workmanship</w:t>
            </w:r>
          </w:p>
        </w:tc>
        <w:tc>
          <w:tcPr>
            <w:tcW w:w="7298" w:type="dxa"/>
            <w:tcBorders>
              <w:top w:val="nil"/>
              <w:left w:val="nil"/>
              <w:bottom w:val="nil"/>
              <w:right w:val="nil"/>
            </w:tcBorders>
          </w:tcPr>
          <w:p w14:paraId="314D711A"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8</w:t>
            </w:r>
            <w:r w:rsidRPr="003B7671">
              <w:rPr>
                <w:rFonts w:ascii="Arial" w:hAnsi="Arial" w:cs="Arial"/>
                <w:spacing w:val="-2"/>
                <w:lang w:val="en-GB"/>
              </w:rPr>
              <w:t>.</w:t>
            </w:r>
            <w:r w:rsidRPr="003B7671">
              <w:rPr>
                <w:rFonts w:ascii="Arial" w:hAnsi="Arial" w:cs="Arial"/>
                <w:spacing w:val="-2"/>
                <w:lang w:val="en-GB"/>
              </w:rPr>
              <w:tab/>
            </w:r>
            <w:r w:rsidRPr="003B7671">
              <w:rPr>
                <w:rFonts w:ascii="Arial" w:eastAsia="Times New Roman" w:hAnsi="Arial" w:cs="Arial"/>
              </w:rPr>
              <w:t xml:space="preserve">Except for those tests provided for as separate </w:t>
            </w:r>
            <w:r w:rsidRPr="003B7671">
              <w:rPr>
                <w:rFonts w:ascii="Arial" w:eastAsiaTheme="minorEastAsia" w:hAnsi="Arial" w:cs="Arial" w:hint="eastAsia"/>
                <w:lang w:eastAsia="zh-HK"/>
              </w:rPr>
              <w:t>activities</w:t>
            </w:r>
            <w:r w:rsidRPr="003B7671">
              <w:rPr>
                <w:rFonts w:ascii="Arial" w:eastAsia="Times New Roman" w:hAnsi="Arial" w:cs="Arial"/>
              </w:rPr>
              <w:t xml:space="preserve"> in the </w:t>
            </w:r>
            <w:r w:rsidRPr="003B7671">
              <w:rPr>
                <w:rFonts w:ascii="Arial" w:eastAsiaTheme="minorEastAsia" w:hAnsi="Arial" w:cs="Arial" w:hint="eastAsia"/>
                <w:lang w:eastAsia="zh-HK"/>
              </w:rPr>
              <w:t xml:space="preserve">schedules </w:t>
            </w:r>
            <w:r w:rsidRPr="003B7671">
              <w:rPr>
                <w:rFonts w:ascii="Arial" w:eastAsia="Times New Roman" w:hAnsi="Arial" w:cs="Arial"/>
              </w:rPr>
              <w:t>within the</w:t>
            </w:r>
            <w:r w:rsidRPr="003B7671">
              <w:rPr>
                <w:rFonts w:ascii="Arial" w:hAnsi="Arial" w:cs="Arial"/>
                <w:spacing w:val="-2"/>
                <w:lang w:val="en-GB"/>
              </w:rPr>
              <w:t xml:space="preserv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the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contained in th</w:t>
            </w:r>
            <w:r w:rsidR="007C1700">
              <w:rPr>
                <w:rFonts w:ascii="Arial" w:hAnsi="Arial" w:cs="Arial"/>
                <w:spacing w:val="-2"/>
                <w:lang w:val="en-GB" w:eastAsia="zh-HK"/>
              </w:rPr>
              <w:t>e</w:t>
            </w:r>
            <w:r w:rsidRPr="003B7671">
              <w:rPr>
                <w:rFonts w:ascii="Arial" w:hAnsi="Arial" w:cs="Arial"/>
                <w:spacing w:val="-2"/>
                <w:lang w:val="en-GB"/>
              </w:rPr>
              <w:t xml:space="preserve"> contract </w:t>
            </w:r>
            <w:r w:rsidR="007E199B">
              <w:rPr>
                <w:rFonts w:ascii="Arial" w:hAnsi="Arial" w:cs="Arial"/>
                <w:spacing w:val="-2"/>
                <w:lang w:val="en-GB"/>
              </w:rPr>
              <w:t>are</w:t>
            </w:r>
            <w:r w:rsidRPr="003B7671">
              <w:rPr>
                <w:rFonts w:ascii="Arial" w:hAnsi="Arial" w:cs="Arial"/>
                <w:spacing w:val="-2"/>
                <w:lang w:val="en-GB"/>
              </w:rPr>
              <w:t xml:space="preserve"> deemed to include for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 xml:space="preserve">of carrying out all tests on </w:t>
            </w:r>
            <w:r w:rsidRPr="003B7671">
              <w:rPr>
                <w:rFonts w:ascii="Arial" w:hAnsi="Arial" w:cs="Arial" w:hint="eastAsia"/>
                <w:spacing w:val="-2"/>
                <w:lang w:val="en-GB" w:eastAsia="zh-HK"/>
              </w:rPr>
              <w:t>Plant and M</w:t>
            </w:r>
            <w:r w:rsidRPr="003B7671">
              <w:rPr>
                <w:rFonts w:ascii="Arial" w:hAnsi="Arial" w:cs="Arial"/>
                <w:spacing w:val="-2"/>
                <w:lang w:val="en-GB"/>
              </w:rPr>
              <w:t>aterials and workmanship specified in th</w:t>
            </w:r>
            <w:r w:rsidR="007C1700">
              <w:rPr>
                <w:rFonts w:ascii="Arial" w:hAnsi="Arial" w:cs="Arial"/>
                <w:spacing w:val="-2"/>
                <w:lang w:val="en-GB" w:eastAsia="zh-HK"/>
              </w:rPr>
              <w:t>e</w:t>
            </w:r>
            <w:r w:rsidRPr="003B7671">
              <w:rPr>
                <w:rFonts w:ascii="Arial" w:hAnsi="Arial" w:cs="Arial"/>
                <w:spacing w:val="-2"/>
                <w:lang w:val="en-GB"/>
              </w:rPr>
              <w:t xml:space="preserve"> contract, including but not limited to,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of packing and transport required for delivering samples to and collecting from the place of testing.</w:t>
            </w:r>
          </w:p>
        </w:tc>
      </w:tr>
      <w:tr w:rsidR="00DA653B" w:rsidRPr="009B00A6" w14:paraId="09AF832A" w14:textId="77777777" w:rsidTr="007A0D4B">
        <w:tc>
          <w:tcPr>
            <w:tcW w:w="1800" w:type="dxa"/>
            <w:tcBorders>
              <w:top w:val="nil"/>
              <w:left w:val="nil"/>
              <w:bottom w:val="nil"/>
              <w:right w:val="nil"/>
            </w:tcBorders>
          </w:tcPr>
          <w:p w14:paraId="1B85D7EE" w14:textId="77777777" w:rsidR="00DA653B" w:rsidRPr="003101E0" w:rsidRDefault="00DA653B" w:rsidP="00D757F2">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78B986F3"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p w14:paraId="007AFFAF"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504F8D20" w14:textId="77777777" w:rsidTr="007A0D4B">
        <w:tc>
          <w:tcPr>
            <w:tcW w:w="1800" w:type="dxa"/>
            <w:tcBorders>
              <w:top w:val="nil"/>
              <w:left w:val="nil"/>
              <w:bottom w:val="nil"/>
              <w:right w:val="nil"/>
            </w:tcBorders>
          </w:tcPr>
          <w:p w14:paraId="2D47AAA4" w14:textId="77777777" w:rsidR="00DA653B" w:rsidRPr="009B00A6" w:rsidRDefault="00DA653B" w:rsidP="004B12C3">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r>
            <w:r>
              <w:rPr>
                <w:rFonts w:ascii="Arial" w:hAnsi="Arial" w:cs="Arial"/>
                <w:spacing w:val="-2"/>
                <w:lang w:val="en-GB"/>
              </w:rPr>
              <w:t xml:space="preserve">Standard </w:t>
            </w:r>
            <w:r>
              <w:rPr>
                <w:rFonts w:ascii="Arial" w:hAnsi="Arial" w:cs="Arial" w:hint="eastAsia"/>
                <w:spacing w:val="-2"/>
                <w:lang w:val="en-GB" w:eastAsia="zh-HK"/>
              </w:rPr>
              <w:t>d</w:t>
            </w:r>
            <w:r>
              <w:rPr>
                <w:rFonts w:ascii="Arial" w:hAnsi="Arial" w:cs="Arial"/>
                <w:spacing w:val="-2"/>
                <w:lang w:val="en-GB"/>
              </w:rPr>
              <w:t>rawings</w:t>
            </w:r>
          </w:p>
        </w:tc>
        <w:tc>
          <w:tcPr>
            <w:tcW w:w="7298" w:type="dxa"/>
            <w:tcBorders>
              <w:top w:val="nil"/>
              <w:left w:val="nil"/>
              <w:bottom w:val="nil"/>
              <w:right w:val="nil"/>
            </w:tcBorders>
          </w:tcPr>
          <w:p w14:paraId="316A2664" w14:textId="212384E0" w:rsidR="00DF1A80"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9</w:t>
            </w:r>
            <w:r w:rsidRPr="003B7671">
              <w:rPr>
                <w:rFonts w:ascii="Arial" w:hAnsi="Arial" w:cs="Arial"/>
                <w:spacing w:val="-2"/>
                <w:lang w:val="en-GB"/>
              </w:rPr>
              <w:t>.</w:t>
            </w:r>
            <w:r w:rsidRPr="003B7671">
              <w:rPr>
                <w:rFonts w:ascii="Arial" w:hAnsi="Arial" w:cs="Arial"/>
                <w:spacing w:val="-2"/>
                <w:lang w:val="en-GB"/>
              </w:rPr>
              <w:tab/>
              <w:t xml:space="preserve">All references to standard drawings in the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w:t>
            </w:r>
            <w:r w:rsidR="007E199B">
              <w:rPr>
                <w:rFonts w:ascii="Arial" w:hAnsi="Arial" w:cs="Arial"/>
                <w:spacing w:val="-2"/>
                <w:lang w:val="en-GB"/>
              </w:rPr>
              <w:t>are</w:t>
            </w:r>
            <w:r w:rsidRPr="003B7671">
              <w:rPr>
                <w:rFonts w:ascii="Arial" w:hAnsi="Arial" w:cs="Arial"/>
                <w:spacing w:val="-2"/>
                <w:lang w:val="en-GB"/>
              </w:rPr>
              <w:t xml:space="preserve"> deemed to be those latest standard drawings as listed in the Particular Specification or current </w:t>
            </w:r>
            <w:r w:rsidR="007C1700">
              <w:rPr>
                <w:rFonts w:ascii="Arial" w:hAnsi="Arial" w:cs="Arial"/>
                <w:spacing w:val="-2"/>
                <w:lang w:val="en-GB"/>
              </w:rPr>
              <w:t>on</w:t>
            </w:r>
            <w:r w:rsidRPr="003B7671">
              <w:rPr>
                <w:rFonts w:ascii="Arial" w:hAnsi="Arial" w:cs="Arial"/>
                <w:spacing w:val="-2"/>
                <w:lang w:val="en-GB"/>
              </w:rPr>
              <w:t xml:space="preserve"> the date</w:t>
            </w:r>
            <w:r w:rsidR="007C1700">
              <w:rPr>
                <w:rFonts w:ascii="Arial" w:hAnsi="Arial" w:cs="Arial"/>
                <w:spacing w:val="-2"/>
                <w:lang w:val="en-GB"/>
              </w:rPr>
              <w:t xml:space="preserve"> set for</w:t>
            </w:r>
            <w:r w:rsidRPr="003B7671">
              <w:rPr>
                <w:rFonts w:ascii="Arial" w:hAnsi="Arial" w:cs="Arial"/>
                <w:spacing w:val="-2"/>
                <w:lang w:val="en-GB"/>
              </w:rPr>
              <w:t xml:space="preserve"> </w:t>
            </w:r>
            <w:r w:rsidR="007C1700">
              <w:rPr>
                <w:rFonts w:ascii="Arial" w:hAnsi="Arial" w:cs="Arial"/>
                <w:spacing w:val="-2"/>
                <w:lang w:val="en-GB"/>
              </w:rPr>
              <w:t>the</w:t>
            </w:r>
            <w:r w:rsidRPr="003B7671">
              <w:rPr>
                <w:rFonts w:ascii="Arial" w:hAnsi="Arial" w:cs="Arial"/>
                <w:spacing w:val="-2"/>
                <w:lang w:val="en-GB"/>
              </w:rPr>
              <w:t xml:space="preserve"> return of </w:t>
            </w:r>
            <w:r w:rsidRPr="003B7671">
              <w:rPr>
                <w:rFonts w:ascii="Arial" w:hAnsi="Arial" w:cs="Arial" w:hint="eastAsia"/>
                <w:spacing w:val="-2"/>
                <w:lang w:val="en-GB" w:eastAsia="zh-HK"/>
              </w:rPr>
              <w:t>t</w:t>
            </w:r>
            <w:r w:rsidRPr="003B7671">
              <w:rPr>
                <w:rFonts w:ascii="Arial" w:hAnsi="Arial" w:cs="Arial"/>
                <w:spacing w:val="-2"/>
                <w:lang w:val="en-GB"/>
              </w:rPr>
              <w:t>ender</w:t>
            </w:r>
            <w:r w:rsidR="007C1700">
              <w:rPr>
                <w:rFonts w:ascii="Arial" w:hAnsi="Arial" w:cs="Arial"/>
                <w:spacing w:val="-2"/>
                <w:lang w:val="en-GB"/>
              </w:rPr>
              <w:t>s</w:t>
            </w:r>
            <w:r w:rsidRPr="003B7671">
              <w:rPr>
                <w:rFonts w:ascii="Arial" w:hAnsi="Arial" w:cs="Arial"/>
                <w:spacing w:val="-2"/>
                <w:lang w:val="en-GB"/>
              </w:rPr>
              <w:t>, whichever is the latest.</w:t>
            </w:r>
          </w:p>
        </w:tc>
      </w:tr>
    </w:tbl>
    <w:p w14:paraId="16E5EF10" w14:textId="77777777" w:rsidR="00550C92" w:rsidRDefault="00550C92">
      <w:pPr>
        <w:spacing w:line="264" w:lineRule="auto"/>
        <w:rPr>
          <w:rFonts w:ascii="Arial" w:hAnsi="Arial" w:cs="Arial"/>
        </w:rPr>
      </w:pPr>
    </w:p>
    <w:p w14:paraId="0E11004C" w14:textId="77777777" w:rsidR="00DF07DE" w:rsidRPr="009B00A6" w:rsidRDefault="00DF07DE">
      <w:pPr>
        <w:spacing w:line="264" w:lineRule="auto"/>
        <w:rPr>
          <w:rFonts w:ascii="Arial" w:hAnsi="Arial" w:cs="Arial"/>
        </w:rPr>
      </w:pPr>
    </w:p>
    <w:sectPr w:rsidR="00DF07DE"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EAEA" w14:textId="77777777" w:rsidR="00A53179" w:rsidRDefault="00A53179">
      <w:pPr>
        <w:spacing w:line="20" w:lineRule="exact"/>
        <w:rPr>
          <w:sz w:val="22"/>
          <w:szCs w:val="22"/>
        </w:rPr>
      </w:pPr>
    </w:p>
  </w:endnote>
  <w:endnote w:type="continuationSeparator" w:id="0">
    <w:p w14:paraId="1D16F56D" w14:textId="77777777" w:rsidR="00A53179" w:rsidRDefault="00A53179">
      <w:pPr>
        <w:rPr>
          <w:sz w:val="18"/>
          <w:szCs w:val="18"/>
        </w:rPr>
      </w:pPr>
      <w:r>
        <w:rPr>
          <w:sz w:val="22"/>
          <w:szCs w:val="22"/>
        </w:rPr>
        <w:t xml:space="preserve"> </w:t>
      </w:r>
    </w:p>
  </w:endnote>
  <w:endnote w:type="continuationNotice" w:id="1">
    <w:p w14:paraId="58CDCD17" w14:textId="77777777" w:rsidR="00A53179" w:rsidRDefault="00A53179">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E6AF" w14:textId="04C325AD"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3B0C08">
      <w:rPr>
        <w:rStyle w:val="ac"/>
        <w:rFonts w:ascii="Arial" w:hAnsi="Arial" w:cs="Arial"/>
        <w:noProof/>
        <w:sz w:val="18"/>
      </w:rPr>
      <w:t>2</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[Insert issuing month &amp; year]</w:t>
    </w:r>
  </w:p>
  <w:p w14:paraId="5DC9A502" w14:textId="77777777"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797C" w14:textId="77777777" w:rsidR="00A53179" w:rsidRDefault="00A53179">
      <w:pPr>
        <w:rPr>
          <w:sz w:val="18"/>
          <w:szCs w:val="18"/>
        </w:rPr>
      </w:pPr>
      <w:r>
        <w:rPr>
          <w:sz w:val="22"/>
          <w:szCs w:val="22"/>
        </w:rPr>
        <w:separator/>
      </w:r>
    </w:p>
  </w:footnote>
  <w:footnote w:type="continuationSeparator" w:id="0">
    <w:p w14:paraId="752DD137" w14:textId="77777777" w:rsidR="00A53179" w:rsidRDefault="00A53179">
      <w:r>
        <w:continuationSeparator/>
      </w:r>
    </w:p>
  </w:footnote>
  <w:footnote w:type="continuationNotice" w:id="1">
    <w:p w14:paraId="5C091E9C" w14:textId="77777777" w:rsidR="00A53179" w:rsidRDefault="00A53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14:paraId="7EB14F2E" w14:textId="77777777" w:rsidTr="006B7277">
      <w:trPr>
        <w:trHeight w:val="173"/>
      </w:trPr>
      <w:tc>
        <w:tcPr>
          <w:tcW w:w="5211" w:type="dxa"/>
        </w:tcPr>
        <w:p w14:paraId="3D452206" w14:textId="77777777"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[Insert contract no.]</w:t>
          </w:r>
        </w:p>
      </w:tc>
      <w:tc>
        <w:tcPr>
          <w:tcW w:w="3969" w:type="dxa"/>
        </w:tcPr>
        <w:p w14:paraId="203725C9" w14:textId="77777777" w:rsidR="006B7277" w:rsidRPr="00750DE7" w:rsidRDefault="006B7277" w:rsidP="00E521A7">
          <w:pPr>
            <w:tabs>
              <w:tab w:val="right" w:pos="9990"/>
            </w:tabs>
            <w:ind w:left="72" w:right="-108"/>
            <w:jc w:val="right"/>
            <w:rPr>
              <w:rFonts w:ascii="Arial" w:hAnsi="Arial" w:cs="Arial"/>
              <w:sz w:val="18"/>
            </w:rPr>
          </w:pPr>
        </w:p>
      </w:tc>
    </w:tr>
    <w:tr w:rsidR="006B7277" w:rsidRPr="00750DE7" w14:paraId="64926487" w14:textId="77777777" w:rsidTr="006B7277">
      <w:tc>
        <w:tcPr>
          <w:tcW w:w="5211" w:type="dxa"/>
        </w:tcPr>
        <w:p w14:paraId="73379CA2" w14:textId="77777777" w:rsidR="007F0BB9" w:rsidRPr="00750DE7" w:rsidRDefault="006B7277" w:rsidP="00DB085C">
          <w:pPr>
            <w:keepNext/>
            <w:tabs>
              <w:tab w:val="right" w:pos="9990"/>
            </w:tabs>
            <w:ind w:right="-378"/>
            <w:outlineLvl w:val="0"/>
            <w:rPr>
              <w:rFonts w:ascii="Arial" w:hAnsi="Arial" w:cs="Arial"/>
              <w:sz w:val="18"/>
            </w:rPr>
          </w:pPr>
          <w:r>
            <w:rPr>
              <w:rFonts w:ascii="Arial" w:hAnsi="Arial" w:cs="Arial" w:hint="eastAsia"/>
              <w:sz w:val="18"/>
              <w:lang w:eastAsia="zh-HK"/>
            </w:rPr>
            <w:t>Preamble</w:t>
          </w:r>
          <w:r w:rsidR="0051009B">
            <w:rPr>
              <w:rFonts w:ascii="Arial" w:hAnsi="Arial" w:cs="Arial" w:hint="eastAsia"/>
              <w:sz w:val="18"/>
              <w:lang w:eastAsia="zh-HK"/>
            </w:rPr>
            <w:t>s</w:t>
          </w:r>
          <w:r>
            <w:rPr>
              <w:rFonts w:ascii="Arial" w:hAnsi="Arial" w:cs="Arial" w:hint="eastAsia"/>
              <w:sz w:val="18"/>
              <w:lang w:eastAsia="zh-HK"/>
            </w:rPr>
            <w:t xml:space="preserve"> to the </w:t>
          </w:r>
          <w:r w:rsidR="007F0BB9">
            <w:rPr>
              <w:rFonts w:ascii="Arial" w:hAnsi="Arial" w:cs="Arial" w:hint="eastAsia"/>
              <w:i/>
              <w:sz w:val="18"/>
              <w:lang w:eastAsia="zh-HK"/>
            </w:rPr>
            <w:t>activity schedule</w:t>
          </w:r>
        </w:p>
      </w:tc>
      <w:tc>
        <w:tcPr>
          <w:tcW w:w="3969" w:type="dxa"/>
        </w:tcPr>
        <w:p w14:paraId="3780D5AF" w14:textId="77777777"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[Insert contract title]</w:t>
          </w:r>
        </w:p>
      </w:tc>
    </w:tr>
  </w:tbl>
  <w:p w14:paraId="5F277398" w14:textId="77777777"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abstractNum w:abstractNumId="5" w15:restartNumberingAfterBreak="0">
    <w:nsid w:val="5CD47074"/>
    <w:multiLevelType w:val="hybridMultilevel"/>
    <w:tmpl w:val="937A585A"/>
    <w:lvl w:ilvl="0" w:tplc="38406BD0">
      <w:start w:val="1"/>
      <w:numFmt w:val="lowerRoman"/>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31ED0"/>
    <w:rsid w:val="0004048C"/>
    <w:rsid w:val="0004292C"/>
    <w:rsid w:val="00055F25"/>
    <w:rsid w:val="00071C36"/>
    <w:rsid w:val="00075C16"/>
    <w:rsid w:val="00092354"/>
    <w:rsid w:val="000A2EE7"/>
    <w:rsid w:val="000B34BB"/>
    <w:rsid w:val="000B4DBD"/>
    <w:rsid w:val="000D0AD3"/>
    <w:rsid w:val="000F46C2"/>
    <w:rsid w:val="000F609D"/>
    <w:rsid w:val="000F7CE5"/>
    <w:rsid w:val="00103493"/>
    <w:rsid w:val="00110D19"/>
    <w:rsid w:val="001244AB"/>
    <w:rsid w:val="001306B2"/>
    <w:rsid w:val="00131415"/>
    <w:rsid w:val="0014258A"/>
    <w:rsid w:val="0014720F"/>
    <w:rsid w:val="00147E1E"/>
    <w:rsid w:val="00160BFC"/>
    <w:rsid w:val="001622AA"/>
    <w:rsid w:val="0016570F"/>
    <w:rsid w:val="001720C9"/>
    <w:rsid w:val="00176333"/>
    <w:rsid w:val="0018376C"/>
    <w:rsid w:val="001A0AA7"/>
    <w:rsid w:val="001B10AD"/>
    <w:rsid w:val="001C5A1D"/>
    <w:rsid w:val="001D70C9"/>
    <w:rsid w:val="001D72C0"/>
    <w:rsid w:val="001D78E7"/>
    <w:rsid w:val="001E1171"/>
    <w:rsid w:val="002021E6"/>
    <w:rsid w:val="00211286"/>
    <w:rsid w:val="00213C90"/>
    <w:rsid w:val="00216AC3"/>
    <w:rsid w:val="00217D43"/>
    <w:rsid w:val="00222EBF"/>
    <w:rsid w:val="002304E7"/>
    <w:rsid w:val="00236703"/>
    <w:rsid w:val="00236821"/>
    <w:rsid w:val="00244527"/>
    <w:rsid w:val="00251887"/>
    <w:rsid w:val="002546B7"/>
    <w:rsid w:val="002547B2"/>
    <w:rsid w:val="0025576D"/>
    <w:rsid w:val="00264971"/>
    <w:rsid w:val="00277808"/>
    <w:rsid w:val="00277F43"/>
    <w:rsid w:val="002855F3"/>
    <w:rsid w:val="00285CAF"/>
    <w:rsid w:val="002A3B61"/>
    <w:rsid w:val="002A5D3A"/>
    <w:rsid w:val="002A7D5C"/>
    <w:rsid w:val="002C380F"/>
    <w:rsid w:val="002C4FFC"/>
    <w:rsid w:val="002C5417"/>
    <w:rsid w:val="002C70A2"/>
    <w:rsid w:val="002D7B56"/>
    <w:rsid w:val="002E0583"/>
    <w:rsid w:val="002E4B22"/>
    <w:rsid w:val="002F7668"/>
    <w:rsid w:val="002F786C"/>
    <w:rsid w:val="003101E0"/>
    <w:rsid w:val="003108B3"/>
    <w:rsid w:val="00320FE2"/>
    <w:rsid w:val="00333DB7"/>
    <w:rsid w:val="00334658"/>
    <w:rsid w:val="00335EE2"/>
    <w:rsid w:val="003375D6"/>
    <w:rsid w:val="00340C64"/>
    <w:rsid w:val="0034606F"/>
    <w:rsid w:val="003643F7"/>
    <w:rsid w:val="003644BE"/>
    <w:rsid w:val="00377A5D"/>
    <w:rsid w:val="00382671"/>
    <w:rsid w:val="003849A2"/>
    <w:rsid w:val="00384A4C"/>
    <w:rsid w:val="0038594A"/>
    <w:rsid w:val="00390B68"/>
    <w:rsid w:val="003A096C"/>
    <w:rsid w:val="003B0C08"/>
    <w:rsid w:val="003B3B86"/>
    <w:rsid w:val="003B7671"/>
    <w:rsid w:val="003D3DA8"/>
    <w:rsid w:val="003E6761"/>
    <w:rsid w:val="003E750F"/>
    <w:rsid w:val="003F2F65"/>
    <w:rsid w:val="003F445E"/>
    <w:rsid w:val="0040175A"/>
    <w:rsid w:val="00410D5F"/>
    <w:rsid w:val="004143F1"/>
    <w:rsid w:val="00416790"/>
    <w:rsid w:val="004223CB"/>
    <w:rsid w:val="00426DA7"/>
    <w:rsid w:val="00431F53"/>
    <w:rsid w:val="004447C7"/>
    <w:rsid w:val="0045619D"/>
    <w:rsid w:val="00457246"/>
    <w:rsid w:val="00460DB3"/>
    <w:rsid w:val="00470473"/>
    <w:rsid w:val="00471953"/>
    <w:rsid w:val="00476CA5"/>
    <w:rsid w:val="004825AC"/>
    <w:rsid w:val="00484818"/>
    <w:rsid w:val="004B12C3"/>
    <w:rsid w:val="004B7654"/>
    <w:rsid w:val="004C2CA7"/>
    <w:rsid w:val="004C48E7"/>
    <w:rsid w:val="004C7B4C"/>
    <w:rsid w:val="004E772E"/>
    <w:rsid w:val="0051009B"/>
    <w:rsid w:val="00517F67"/>
    <w:rsid w:val="005235C3"/>
    <w:rsid w:val="00531C8E"/>
    <w:rsid w:val="00547DF5"/>
    <w:rsid w:val="00550C92"/>
    <w:rsid w:val="00557580"/>
    <w:rsid w:val="005708A0"/>
    <w:rsid w:val="00575ABF"/>
    <w:rsid w:val="005874D1"/>
    <w:rsid w:val="00595C6F"/>
    <w:rsid w:val="005964E5"/>
    <w:rsid w:val="005B2122"/>
    <w:rsid w:val="005B5F0D"/>
    <w:rsid w:val="005C4B86"/>
    <w:rsid w:val="005C7D32"/>
    <w:rsid w:val="005E32FD"/>
    <w:rsid w:val="005E7631"/>
    <w:rsid w:val="005F2691"/>
    <w:rsid w:val="005F4FFF"/>
    <w:rsid w:val="00604030"/>
    <w:rsid w:val="0060741F"/>
    <w:rsid w:val="00623011"/>
    <w:rsid w:val="00642C37"/>
    <w:rsid w:val="0064360B"/>
    <w:rsid w:val="006507E8"/>
    <w:rsid w:val="0066303D"/>
    <w:rsid w:val="00666D57"/>
    <w:rsid w:val="006770B6"/>
    <w:rsid w:val="00680111"/>
    <w:rsid w:val="0069090F"/>
    <w:rsid w:val="00691E72"/>
    <w:rsid w:val="006A455E"/>
    <w:rsid w:val="006A5EAD"/>
    <w:rsid w:val="006B3A7E"/>
    <w:rsid w:val="006B7277"/>
    <w:rsid w:val="006F01DB"/>
    <w:rsid w:val="00700812"/>
    <w:rsid w:val="00703971"/>
    <w:rsid w:val="00706158"/>
    <w:rsid w:val="00706D45"/>
    <w:rsid w:val="00716245"/>
    <w:rsid w:val="007244CE"/>
    <w:rsid w:val="00724E85"/>
    <w:rsid w:val="007256D2"/>
    <w:rsid w:val="00742274"/>
    <w:rsid w:val="00746259"/>
    <w:rsid w:val="00746E9F"/>
    <w:rsid w:val="0075710B"/>
    <w:rsid w:val="007801A0"/>
    <w:rsid w:val="00781774"/>
    <w:rsid w:val="007877F8"/>
    <w:rsid w:val="007A0D4B"/>
    <w:rsid w:val="007A3EC1"/>
    <w:rsid w:val="007C1700"/>
    <w:rsid w:val="007C1C47"/>
    <w:rsid w:val="007D2C8C"/>
    <w:rsid w:val="007E02FB"/>
    <w:rsid w:val="007E199B"/>
    <w:rsid w:val="007E5014"/>
    <w:rsid w:val="007E6C93"/>
    <w:rsid w:val="007F0BB9"/>
    <w:rsid w:val="007F5462"/>
    <w:rsid w:val="00803D0E"/>
    <w:rsid w:val="00813825"/>
    <w:rsid w:val="00826351"/>
    <w:rsid w:val="00833717"/>
    <w:rsid w:val="00833BB2"/>
    <w:rsid w:val="00837B2C"/>
    <w:rsid w:val="00841AF3"/>
    <w:rsid w:val="00845FBB"/>
    <w:rsid w:val="00846270"/>
    <w:rsid w:val="0088169E"/>
    <w:rsid w:val="00893CFD"/>
    <w:rsid w:val="008A0AA0"/>
    <w:rsid w:val="008B3055"/>
    <w:rsid w:val="008B61A8"/>
    <w:rsid w:val="008C765C"/>
    <w:rsid w:val="008D2694"/>
    <w:rsid w:val="008D3179"/>
    <w:rsid w:val="008E13B4"/>
    <w:rsid w:val="008E4BB6"/>
    <w:rsid w:val="008E6F27"/>
    <w:rsid w:val="009023FE"/>
    <w:rsid w:val="00903BDE"/>
    <w:rsid w:val="009048C4"/>
    <w:rsid w:val="0091009A"/>
    <w:rsid w:val="00910E6E"/>
    <w:rsid w:val="00911E2E"/>
    <w:rsid w:val="00936C44"/>
    <w:rsid w:val="00941A8C"/>
    <w:rsid w:val="009479C7"/>
    <w:rsid w:val="00955E31"/>
    <w:rsid w:val="00957E25"/>
    <w:rsid w:val="0096323E"/>
    <w:rsid w:val="009646A5"/>
    <w:rsid w:val="0096566C"/>
    <w:rsid w:val="00983ABE"/>
    <w:rsid w:val="00991600"/>
    <w:rsid w:val="009A0F33"/>
    <w:rsid w:val="009B00A6"/>
    <w:rsid w:val="009B382C"/>
    <w:rsid w:val="009C039F"/>
    <w:rsid w:val="009C3A28"/>
    <w:rsid w:val="009C60C0"/>
    <w:rsid w:val="009D527C"/>
    <w:rsid w:val="009F104D"/>
    <w:rsid w:val="00A0338B"/>
    <w:rsid w:val="00A053D8"/>
    <w:rsid w:val="00A07F0A"/>
    <w:rsid w:val="00A149C4"/>
    <w:rsid w:val="00A1688E"/>
    <w:rsid w:val="00A23A54"/>
    <w:rsid w:val="00A3465F"/>
    <w:rsid w:val="00A43A68"/>
    <w:rsid w:val="00A46F56"/>
    <w:rsid w:val="00A52296"/>
    <w:rsid w:val="00A53179"/>
    <w:rsid w:val="00A86ED4"/>
    <w:rsid w:val="00A93D04"/>
    <w:rsid w:val="00AA00E0"/>
    <w:rsid w:val="00AA18B7"/>
    <w:rsid w:val="00AB07D8"/>
    <w:rsid w:val="00AB791B"/>
    <w:rsid w:val="00AB7C6B"/>
    <w:rsid w:val="00AC0713"/>
    <w:rsid w:val="00AC1844"/>
    <w:rsid w:val="00AD16C0"/>
    <w:rsid w:val="00AD1E88"/>
    <w:rsid w:val="00AF1959"/>
    <w:rsid w:val="00AF3CBE"/>
    <w:rsid w:val="00B038DD"/>
    <w:rsid w:val="00B04D7A"/>
    <w:rsid w:val="00B154B3"/>
    <w:rsid w:val="00B437FE"/>
    <w:rsid w:val="00B51BE7"/>
    <w:rsid w:val="00B53752"/>
    <w:rsid w:val="00B54199"/>
    <w:rsid w:val="00B55002"/>
    <w:rsid w:val="00B625F5"/>
    <w:rsid w:val="00B77B73"/>
    <w:rsid w:val="00B82502"/>
    <w:rsid w:val="00B938C1"/>
    <w:rsid w:val="00BA07A1"/>
    <w:rsid w:val="00BA47BC"/>
    <w:rsid w:val="00BB071E"/>
    <w:rsid w:val="00BB1F92"/>
    <w:rsid w:val="00BB6F8A"/>
    <w:rsid w:val="00BB7907"/>
    <w:rsid w:val="00BC06AD"/>
    <w:rsid w:val="00BC28CD"/>
    <w:rsid w:val="00BC6CDD"/>
    <w:rsid w:val="00C0580B"/>
    <w:rsid w:val="00C115F6"/>
    <w:rsid w:val="00C1233C"/>
    <w:rsid w:val="00C12B50"/>
    <w:rsid w:val="00C26176"/>
    <w:rsid w:val="00C27735"/>
    <w:rsid w:val="00C3442C"/>
    <w:rsid w:val="00C3531E"/>
    <w:rsid w:val="00C37284"/>
    <w:rsid w:val="00C51A01"/>
    <w:rsid w:val="00C57F3D"/>
    <w:rsid w:val="00C613BF"/>
    <w:rsid w:val="00C673A0"/>
    <w:rsid w:val="00C70934"/>
    <w:rsid w:val="00C76E1A"/>
    <w:rsid w:val="00C84A79"/>
    <w:rsid w:val="00C86891"/>
    <w:rsid w:val="00C97B20"/>
    <w:rsid w:val="00CA5416"/>
    <w:rsid w:val="00CA7522"/>
    <w:rsid w:val="00CD0A40"/>
    <w:rsid w:val="00CD32B2"/>
    <w:rsid w:val="00CD75FD"/>
    <w:rsid w:val="00CE0B7A"/>
    <w:rsid w:val="00CE51C2"/>
    <w:rsid w:val="00CF128D"/>
    <w:rsid w:val="00CF514B"/>
    <w:rsid w:val="00CF5683"/>
    <w:rsid w:val="00D00A1F"/>
    <w:rsid w:val="00D01729"/>
    <w:rsid w:val="00D124E9"/>
    <w:rsid w:val="00D21A15"/>
    <w:rsid w:val="00D246E3"/>
    <w:rsid w:val="00D2706E"/>
    <w:rsid w:val="00D279AE"/>
    <w:rsid w:val="00D301A7"/>
    <w:rsid w:val="00D30839"/>
    <w:rsid w:val="00D567BF"/>
    <w:rsid w:val="00D63695"/>
    <w:rsid w:val="00D65323"/>
    <w:rsid w:val="00D66797"/>
    <w:rsid w:val="00D757F2"/>
    <w:rsid w:val="00D7791F"/>
    <w:rsid w:val="00D85180"/>
    <w:rsid w:val="00DA31E2"/>
    <w:rsid w:val="00DA58B2"/>
    <w:rsid w:val="00DA653B"/>
    <w:rsid w:val="00DB085C"/>
    <w:rsid w:val="00DE1007"/>
    <w:rsid w:val="00DE730D"/>
    <w:rsid w:val="00DF07DE"/>
    <w:rsid w:val="00DF1A80"/>
    <w:rsid w:val="00E01546"/>
    <w:rsid w:val="00E06D0F"/>
    <w:rsid w:val="00E17F12"/>
    <w:rsid w:val="00E20F35"/>
    <w:rsid w:val="00E22A2C"/>
    <w:rsid w:val="00E33281"/>
    <w:rsid w:val="00E35844"/>
    <w:rsid w:val="00E36D2F"/>
    <w:rsid w:val="00E42AFA"/>
    <w:rsid w:val="00E63653"/>
    <w:rsid w:val="00E66B27"/>
    <w:rsid w:val="00E85FD4"/>
    <w:rsid w:val="00E959B4"/>
    <w:rsid w:val="00EB2424"/>
    <w:rsid w:val="00EB6485"/>
    <w:rsid w:val="00ED399A"/>
    <w:rsid w:val="00EE09C2"/>
    <w:rsid w:val="00F06276"/>
    <w:rsid w:val="00F06C36"/>
    <w:rsid w:val="00F10354"/>
    <w:rsid w:val="00F10FC7"/>
    <w:rsid w:val="00F127CB"/>
    <w:rsid w:val="00F15CEF"/>
    <w:rsid w:val="00F1780C"/>
    <w:rsid w:val="00F21287"/>
    <w:rsid w:val="00F4155E"/>
    <w:rsid w:val="00F500E5"/>
    <w:rsid w:val="00F56281"/>
    <w:rsid w:val="00F575D0"/>
    <w:rsid w:val="00F81A61"/>
    <w:rsid w:val="00F82222"/>
    <w:rsid w:val="00F87975"/>
    <w:rsid w:val="00F933C3"/>
    <w:rsid w:val="00F968F8"/>
    <w:rsid w:val="00FA1095"/>
    <w:rsid w:val="00FA2927"/>
    <w:rsid w:val="00FC1826"/>
    <w:rsid w:val="00FD4D1E"/>
    <w:rsid w:val="00FE290F"/>
    <w:rsid w:val="00FE3F0B"/>
    <w:rsid w:val="00FF0DE4"/>
    <w:rsid w:val="00FF1CE3"/>
    <w:rsid w:val="00FF1F97"/>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AEA"/>
  <w15:docId w15:val="{2D047677-D3F2-47E9-88C9-3C3D7DD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 w:type="paragraph" w:styleId="af0">
    <w:name w:val="List Paragraph"/>
    <w:basedOn w:val="a"/>
    <w:uiPriority w:val="34"/>
    <w:qFormat/>
    <w:rsid w:val="00E42A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2DB0-EDA6-44D3-9F34-90282444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1</cp:revision>
  <cp:lastPrinted>2016-09-18T11:05:00Z</cp:lastPrinted>
  <dcterms:created xsi:type="dcterms:W3CDTF">2023-12-13T07:54:00Z</dcterms:created>
  <dcterms:modified xsi:type="dcterms:W3CDTF">2024-02-01T04:15:00Z</dcterms:modified>
</cp:coreProperties>
</file>